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74BCA" w14:textId="77777777" w:rsidR="007C2F4C" w:rsidRDefault="007C2F4C">
      <w:pPr>
        <w:pStyle w:val="Heading5"/>
        <w:tabs>
          <w:tab w:val="center" w:pos="4590"/>
          <w:tab w:val="right" w:pos="9360"/>
        </w:tabs>
        <w:rPr>
          <w:noProof/>
          <w:sz w:val="36"/>
          <w:szCs w:val="36"/>
          <w:lang w:eastAsia="en-US"/>
        </w:rPr>
      </w:pPr>
    </w:p>
    <w:p w14:paraId="65F367BC" w14:textId="632D9B9D" w:rsidR="007C2F4C" w:rsidRDefault="001C752D" w:rsidP="00897E3B">
      <w:pPr>
        <w:pStyle w:val="Header"/>
        <w:tabs>
          <w:tab w:val="clear" w:pos="4320"/>
          <w:tab w:val="clear" w:pos="8640"/>
          <w:tab w:val="right" w:pos="9720"/>
        </w:tabs>
        <w:jc w:val="center"/>
        <w:rPr>
          <w:rFonts w:ascii="Verdana" w:eastAsia="MS Gothic" w:hAnsi="Verdana"/>
          <w:sz w:val="36"/>
          <w:szCs w:val="36"/>
        </w:rPr>
      </w:pPr>
      <w:r>
        <w:rPr>
          <w:rFonts w:ascii="Verdana" w:eastAsia="MS Gothic" w:hAnsi="Verdana"/>
          <w:noProof/>
          <w:sz w:val="36"/>
          <w:szCs w:val="36"/>
        </w:rPr>
        <w:drawing>
          <wp:inline distT="0" distB="0" distL="0" distR="0" wp14:anchorId="13351EE9" wp14:editId="65B4C670">
            <wp:extent cx="1476375" cy="1009650"/>
            <wp:effectExtent l="0" t="0" r="0" b="0"/>
            <wp:docPr id="1" name="Picture 1" descr="MYC 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C Burg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009650"/>
                    </a:xfrm>
                    <a:prstGeom prst="rect">
                      <a:avLst/>
                    </a:prstGeom>
                    <a:noFill/>
                    <a:ln>
                      <a:noFill/>
                    </a:ln>
                  </pic:spPr>
                </pic:pic>
              </a:graphicData>
            </a:graphic>
          </wp:inline>
        </w:drawing>
      </w:r>
    </w:p>
    <w:p w14:paraId="45DF91F4" w14:textId="77777777" w:rsidR="007C2F4C" w:rsidRPr="006C06C7" w:rsidRDefault="007C2F4C">
      <w:pPr>
        <w:autoSpaceDE w:val="0"/>
        <w:autoSpaceDN w:val="0"/>
        <w:ind w:left="720"/>
        <w:jc w:val="both"/>
        <w:rPr>
          <w:rFonts w:ascii="Arial" w:hAnsi="Arial" w:cs="Arial"/>
          <w:b/>
          <w:sz w:val="20"/>
        </w:rPr>
      </w:pPr>
    </w:p>
    <w:p w14:paraId="2CEF24BE" w14:textId="31F54908" w:rsidR="007C2F4C" w:rsidRDefault="004C74BA" w:rsidP="00973F2F">
      <w:pPr>
        <w:autoSpaceDE w:val="0"/>
        <w:autoSpaceDN w:val="0"/>
        <w:jc w:val="center"/>
        <w:rPr>
          <w:b/>
          <w:color w:val="FF0000"/>
          <w:sz w:val="44"/>
          <w:szCs w:val="44"/>
        </w:rPr>
      </w:pPr>
      <w:r>
        <w:rPr>
          <w:b/>
          <w:color w:val="FF0000"/>
          <w:sz w:val="44"/>
          <w:szCs w:val="44"/>
        </w:rPr>
        <w:t>Fall</w:t>
      </w:r>
      <w:r w:rsidR="007C2F4C">
        <w:rPr>
          <w:b/>
          <w:color w:val="FF0000"/>
          <w:sz w:val="44"/>
          <w:szCs w:val="44"/>
        </w:rPr>
        <w:t xml:space="preserve"> 2020</w:t>
      </w:r>
      <w:r w:rsidR="007C2F4C" w:rsidRPr="00897E3B">
        <w:rPr>
          <w:b/>
          <w:color w:val="FF0000"/>
          <w:sz w:val="44"/>
          <w:szCs w:val="44"/>
        </w:rPr>
        <w:t xml:space="preserve"> Florida East Coast Series </w:t>
      </w:r>
    </w:p>
    <w:p w14:paraId="6D616476" w14:textId="20D0D2EB" w:rsidR="007C2F4C" w:rsidRPr="00A107F0" w:rsidRDefault="007C2F4C" w:rsidP="00973F2F">
      <w:pPr>
        <w:autoSpaceDE w:val="0"/>
        <w:autoSpaceDN w:val="0"/>
        <w:jc w:val="center"/>
        <w:rPr>
          <w:b/>
          <w:color w:val="FF0000"/>
          <w:sz w:val="44"/>
          <w:szCs w:val="44"/>
        </w:rPr>
      </w:pPr>
      <w:del w:id="0" w:author="Phil" w:date="2020-09-17T11:37:00Z">
        <w:r w:rsidRPr="00A107F0" w:rsidDel="00C52499">
          <w:rPr>
            <w:b/>
            <w:color w:val="FF0000"/>
            <w:sz w:val="44"/>
            <w:szCs w:val="44"/>
          </w:rPr>
          <w:delText xml:space="preserve">Back to School Regatta </w:delText>
        </w:r>
      </w:del>
      <w:ins w:id="1" w:author="Phil" w:date="2020-09-17T11:37:00Z">
        <w:r w:rsidR="00C52499" w:rsidRPr="00A107F0">
          <w:rPr>
            <w:b/>
            <w:color w:val="FF0000"/>
            <w:sz w:val="44"/>
            <w:szCs w:val="44"/>
          </w:rPr>
          <w:t>MYC Fall Youth Regatta</w:t>
        </w:r>
      </w:ins>
    </w:p>
    <w:p w14:paraId="4C580218" w14:textId="77777777" w:rsidR="007C2F4C" w:rsidRPr="00C52499" w:rsidRDefault="007C2F4C" w:rsidP="00973F2F">
      <w:pPr>
        <w:autoSpaceDE w:val="0"/>
        <w:autoSpaceDN w:val="0"/>
        <w:jc w:val="center"/>
        <w:rPr>
          <w:i/>
          <w:iCs/>
          <w:szCs w:val="24"/>
          <w:rPrChange w:id="2" w:author="Phil" w:date="2020-09-17T11:37:00Z">
            <w:rPr>
              <w:szCs w:val="24"/>
            </w:rPr>
          </w:rPrChange>
        </w:rPr>
      </w:pPr>
    </w:p>
    <w:p w14:paraId="67553D0A" w14:textId="77777777" w:rsidR="007C2F4C" w:rsidRDefault="007C2F4C" w:rsidP="00973F2F">
      <w:pPr>
        <w:autoSpaceDE w:val="0"/>
        <w:autoSpaceDN w:val="0"/>
        <w:jc w:val="center"/>
        <w:rPr>
          <w:szCs w:val="24"/>
        </w:rPr>
      </w:pPr>
      <w:r>
        <w:rPr>
          <w:szCs w:val="24"/>
        </w:rPr>
        <w:t>A</w:t>
      </w:r>
      <w:r w:rsidRPr="00B169F3">
        <w:rPr>
          <w:szCs w:val="24"/>
        </w:rPr>
        <w:t xml:space="preserve">t the </w:t>
      </w:r>
    </w:p>
    <w:p w14:paraId="4C139F2B" w14:textId="77777777" w:rsidR="007C2F4C" w:rsidRPr="00B169F3" w:rsidRDefault="007C2F4C" w:rsidP="00973F2F">
      <w:pPr>
        <w:autoSpaceDE w:val="0"/>
        <w:autoSpaceDN w:val="0"/>
        <w:jc w:val="center"/>
        <w:rPr>
          <w:szCs w:val="24"/>
        </w:rPr>
      </w:pPr>
    </w:p>
    <w:p w14:paraId="27CE1C19" w14:textId="77777777" w:rsidR="007C2F4C" w:rsidRPr="00897E3B" w:rsidRDefault="007C2F4C" w:rsidP="00973F2F">
      <w:pPr>
        <w:autoSpaceDE w:val="0"/>
        <w:autoSpaceDN w:val="0"/>
        <w:jc w:val="center"/>
        <w:rPr>
          <w:b/>
          <w:color w:val="0000FF"/>
          <w:sz w:val="40"/>
          <w:szCs w:val="40"/>
        </w:rPr>
      </w:pPr>
      <w:smartTag w:uri="urn:schemas-microsoft-com:office:smarttags" w:element="PostalCode">
        <w:r w:rsidRPr="00897E3B">
          <w:rPr>
            <w:b/>
            <w:color w:val="0000FF"/>
            <w:sz w:val="40"/>
            <w:szCs w:val="40"/>
          </w:rPr>
          <w:t>Melbourne</w:t>
        </w:r>
      </w:smartTag>
      <w:r w:rsidRPr="00897E3B">
        <w:rPr>
          <w:b/>
          <w:color w:val="0000FF"/>
          <w:sz w:val="40"/>
          <w:szCs w:val="40"/>
        </w:rPr>
        <w:t xml:space="preserve"> Yacht Club</w:t>
      </w:r>
    </w:p>
    <w:p w14:paraId="2918BF01" w14:textId="77777777" w:rsidR="007C2F4C" w:rsidRDefault="007C2F4C" w:rsidP="00973F2F">
      <w:pPr>
        <w:autoSpaceDE w:val="0"/>
        <w:autoSpaceDN w:val="0"/>
        <w:jc w:val="center"/>
        <w:rPr>
          <w:sz w:val="28"/>
          <w:szCs w:val="28"/>
        </w:rPr>
      </w:pPr>
    </w:p>
    <w:p w14:paraId="35644DA0" w14:textId="27EC46EB" w:rsidR="007C2F4C" w:rsidRDefault="007C2F4C" w:rsidP="00973F2F">
      <w:pPr>
        <w:autoSpaceDE w:val="0"/>
        <w:autoSpaceDN w:val="0"/>
        <w:jc w:val="center"/>
        <w:rPr>
          <w:sz w:val="28"/>
          <w:szCs w:val="28"/>
        </w:rPr>
      </w:pPr>
      <w:r w:rsidRPr="00B169F3">
        <w:rPr>
          <w:sz w:val="28"/>
          <w:szCs w:val="28"/>
        </w:rPr>
        <w:t>Sunday</w:t>
      </w:r>
      <w:r>
        <w:rPr>
          <w:sz w:val="28"/>
          <w:szCs w:val="28"/>
        </w:rPr>
        <w:t>,</w:t>
      </w:r>
      <w:r w:rsidRPr="00B169F3">
        <w:rPr>
          <w:sz w:val="28"/>
          <w:szCs w:val="28"/>
        </w:rPr>
        <w:t xml:space="preserve"> </w:t>
      </w:r>
      <w:del w:id="3" w:author="Phil" w:date="2020-09-17T11:37:00Z">
        <w:r w:rsidDel="00C52499">
          <w:rPr>
            <w:sz w:val="28"/>
            <w:szCs w:val="28"/>
          </w:rPr>
          <w:delText>May 3</w:delText>
        </w:r>
      </w:del>
      <w:ins w:id="4" w:author="Phil" w:date="2020-09-17T11:37:00Z">
        <w:r w:rsidR="00C52499">
          <w:rPr>
            <w:sz w:val="28"/>
            <w:szCs w:val="28"/>
          </w:rPr>
          <w:t>December 6</w:t>
        </w:r>
      </w:ins>
      <w:r>
        <w:rPr>
          <w:sz w:val="28"/>
          <w:szCs w:val="28"/>
        </w:rPr>
        <w:t>, 2020</w:t>
      </w:r>
    </w:p>
    <w:p w14:paraId="6402B8CE" w14:textId="77777777" w:rsidR="007C2F4C" w:rsidRPr="00B169F3" w:rsidRDefault="007C2F4C" w:rsidP="00973F2F">
      <w:pPr>
        <w:autoSpaceDE w:val="0"/>
        <w:autoSpaceDN w:val="0"/>
        <w:jc w:val="center"/>
        <w:rPr>
          <w:sz w:val="28"/>
          <w:szCs w:val="28"/>
        </w:rPr>
      </w:pPr>
    </w:p>
    <w:p w14:paraId="5778B431" w14:textId="77777777" w:rsidR="007C2F4C" w:rsidRPr="00B169F3" w:rsidRDefault="007C2F4C" w:rsidP="00973F2F">
      <w:pPr>
        <w:autoSpaceDE w:val="0"/>
        <w:autoSpaceDN w:val="0"/>
        <w:ind w:left="720"/>
        <w:jc w:val="center"/>
        <w:rPr>
          <w:szCs w:val="28"/>
        </w:rPr>
      </w:pPr>
      <w:r w:rsidRPr="00B169F3">
        <w:rPr>
          <w:szCs w:val="28"/>
        </w:rPr>
        <w:t>The Organizing Authority (OA) is the Melbourne Yacht Club</w:t>
      </w:r>
    </w:p>
    <w:p w14:paraId="4CA59138" w14:textId="77777777" w:rsidR="007C2F4C" w:rsidRPr="006C06C7" w:rsidRDefault="007C2F4C" w:rsidP="00182693">
      <w:pPr>
        <w:autoSpaceDE w:val="0"/>
        <w:autoSpaceDN w:val="0"/>
        <w:ind w:left="720"/>
        <w:jc w:val="center"/>
        <w:rPr>
          <w:sz w:val="28"/>
          <w:szCs w:val="28"/>
        </w:rPr>
      </w:pPr>
      <w:r w:rsidRPr="006C06C7">
        <w:rPr>
          <w:sz w:val="28"/>
          <w:szCs w:val="28"/>
        </w:rPr>
        <w:t xml:space="preserve"> </w:t>
      </w:r>
    </w:p>
    <w:p w14:paraId="06C0EDE2" w14:textId="77777777" w:rsidR="007C2F4C" w:rsidRDefault="007C2F4C" w:rsidP="00182693">
      <w:pPr>
        <w:autoSpaceDE w:val="0"/>
        <w:autoSpaceDN w:val="0"/>
        <w:ind w:left="720"/>
        <w:jc w:val="center"/>
        <w:rPr>
          <w:szCs w:val="24"/>
          <w:lang w:val="it-IT"/>
        </w:rPr>
      </w:pPr>
      <w:r w:rsidRPr="00973F2F">
        <w:rPr>
          <w:szCs w:val="24"/>
          <w:lang w:val="it-IT"/>
        </w:rPr>
        <w:t>N O T I C E   O F   R A C E</w:t>
      </w:r>
      <w:r>
        <w:rPr>
          <w:szCs w:val="24"/>
          <w:lang w:val="it-IT"/>
        </w:rPr>
        <w:t xml:space="preserve">  </w:t>
      </w:r>
    </w:p>
    <w:p w14:paraId="3272B717" w14:textId="320D5812" w:rsidR="007C2F4C" w:rsidRPr="00783F2D" w:rsidDel="00C52499" w:rsidRDefault="007C2F4C" w:rsidP="00182693">
      <w:pPr>
        <w:autoSpaceDE w:val="0"/>
        <w:autoSpaceDN w:val="0"/>
        <w:ind w:left="720"/>
        <w:jc w:val="center"/>
        <w:rPr>
          <w:del w:id="5" w:author="Phil" w:date="2020-09-17T11:37:00Z"/>
          <w:szCs w:val="24"/>
        </w:rPr>
      </w:pPr>
      <w:del w:id="6" w:author="Phil" w:date="2020-09-17T11:37:00Z">
        <w:r w:rsidRPr="00783F2D" w:rsidDel="00C52499">
          <w:rPr>
            <w:szCs w:val="24"/>
          </w:rPr>
          <w:delText xml:space="preserve">Revised </w:delText>
        </w:r>
        <w:r w:rsidDel="00C52499">
          <w:rPr>
            <w:szCs w:val="24"/>
          </w:rPr>
          <w:delText>4/1/2020</w:delText>
        </w:r>
        <w:r w:rsidRPr="00783F2D" w:rsidDel="00C52499">
          <w:rPr>
            <w:szCs w:val="24"/>
          </w:rPr>
          <w:delText xml:space="preserve"> </w:delText>
        </w:r>
      </w:del>
    </w:p>
    <w:p w14:paraId="75E6CBD6" w14:textId="44F865A8" w:rsidR="007C2F4C" w:rsidRPr="00783F2D" w:rsidDel="00C52499" w:rsidRDefault="007C2F4C" w:rsidP="006C06C7">
      <w:pPr>
        <w:autoSpaceDE w:val="0"/>
        <w:autoSpaceDN w:val="0"/>
        <w:rPr>
          <w:del w:id="7" w:author="Phil" w:date="2020-09-17T11:37:00Z"/>
          <w:szCs w:val="24"/>
        </w:rPr>
      </w:pPr>
    </w:p>
    <w:p w14:paraId="3226D2D2" w14:textId="77777777" w:rsidR="007C2F4C" w:rsidRPr="007251E4" w:rsidRDefault="007C2F4C" w:rsidP="006C06C7">
      <w:pPr>
        <w:autoSpaceDE w:val="0"/>
        <w:autoSpaceDN w:val="0"/>
        <w:rPr>
          <w:sz w:val="20"/>
        </w:rPr>
      </w:pPr>
      <w:r w:rsidRPr="007251E4">
        <w:rPr>
          <w:rFonts w:ascii="Arial" w:hAnsi="Arial" w:cs="Arial"/>
          <w:sz w:val="20"/>
        </w:rPr>
        <w:t xml:space="preserve">1. RULES </w:t>
      </w:r>
    </w:p>
    <w:p w14:paraId="1672825B" w14:textId="77777777" w:rsidR="007C2F4C" w:rsidRPr="007251E4" w:rsidRDefault="007C2F4C" w:rsidP="006C06C7">
      <w:pPr>
        <w:autoSpaceDE w:val="0"/>
        <w:autoSpaceDN w:val="0"/>
        <w:ind w:left="720"/>
        <w:rPr>
          <w:rFonts w:ascii="Arial" w:hAnsi="Arial" w:cs="Arial"/>
          <w:sz w:val="20"/>
        </w:rPr>
      </w:pPr>
      <w:r w:rsidRPr="007251E4">
        <w:rPr>
          <w:rFonts w:ascii="Arial" w:hAnsi="Arial" w:cs="Arial"/>
          <w:sz w:val="20"/>
        </w:rPr>
        <w:t xml:space="preserve"> </w:t>
      </w:r>
    </w:p>
    <w:p w14:paraId="41FF9C26" w14:textId="77777777" w:rsidR="007C2F4C" w:rsidRPr="007251E4" w:rsidRDefault="007C2F4C" w:rsidP="006C06C7">
      <w:pPr>
        <w:autoSpaceDE w:val="0"/>
        <w:autoSpaceDN w:val="0"/>
        <w:rPr>
          <w:rFonts w:ascii="Arial" w:hAnsi="Arial" w:cs="Arial"/>
          <w:sz w:val="20"/>
        </w:rPr>
      </w:pPr>
      <w:r w:rsidRPr="007251E4">
        <w:rPr>
          <w:rFonts w:ascii="Arial" w:hAnsi="Arial" w:cs="Arial"/>
          <w:sz w:val="20"/>
        </w:rPr>
        <w:t xml:space="preserve">1.1. This regatta will be governed by the rules as defined in the Racing Rules of Sailing (RRS). </w:t>
      </w:r>
    </w:p>
    <w:p w14:paraId="06163566" w14:textId="77777777" w:rsidR="007C2F4C" w:rsidRPr="007251E4" w:rsidRDefault="007C2F4C" w:rsidP="006C06C7">
      <w:pPr>
        <w:autoSpaceDE w:val="0"/>
        <w:autoSpaceDN w:val="0"/>
        <w:ind w:left="720"/>
        <w:rPr>
          <w:rFonts w:ascii="Arial" w:hAnsi="Arial" w:cs="Arial"/>
          <w:sz w:val="20"/>
        </w:rPr>
      </w:pPr>
      <w:r w:rsidRPr="007251E4">
        <w:rPr>
          <w:rFonts w:ascii="Arial" w:hAnsi="Arial" w:cs="Arial"/>
          <w:sz w:val="20"/>
        </w:rPr>
        <w:t xml:space="preserve"> </w:t>
      </w:r>
    </w:p>
    <w:p w14:paraId="1D0B4A7F" w14:textId="60E3611D" w:rsidR="007C2F4C" w:rsidRPr="007251E4" w:rsidRDefault="007C2F4C" w:rsidP="006C06C7">
      <w:pPr>
        <w:autoSpaceDE w:val="0"/>
        <w:autoSpaceDN w:val="0"/>
        <w:rPr>
          <w:rFonts w:ascii="Arial" w:hAnsi="Arial" w:cs="Arial"/>
          <w:sz w:val="20"/>
        </w:rPr>
      </w:pPr>
      <w:r w:rsidRPr="007251E4">
        <w:rPr>
          <w:rFonts w:ascii="Arial" w:hAnsi="Arial" w:cs="Arial"/>
          <w:sz w:val="20"/>
        </w:rPr>
        <w:t>1.2. For the purposes of the definition of rule, the class rules shall be the rules of the OPTIMIST, 420,</w:t>
      </w:r>
      <w:ins w:id="8" w:author="Phil" w:date="2020-09-17T11:30:00Z">
        <w:r w:rsidR="00C52499">
          <w:rPr>
            <w:rFonts w:ascii="Arial" w:hAnsi="Arial" w:cs="Arial"/>
            <w:sz w:val="20"/>
          </w:rPr>
          <w:t xml:space="preserve"> </w:t>
        </w:r>
      </w:ins>
      <w:del w:id="9" w:author="Phil" w:date="2020-09-17T11:30:00Z">
        <w:r w:rsidRPr="00A60D94" w:rsidDel="00C52499">
          <w:rPr>
            <w:rFonts w:ascii="Arial" w:hAnsi="Arial" w:cs="Arial"/>
            <w:sz w:val="20"/>
          </w:rPr>
          <w:delText xml:space="preserve"> and </w:delText>
        </w:r>
      </w:del>
      <w:r w:rsidRPr="00A60D94">
        <w:rPr>
          <w:rFonts w:ascii="Arial" w:hAnsi="Arial" w:cs="Arial"/>
          <w:sz w:val="20"/>
        </w:rPr>
        <w:t>O</w:t>
      </w:r>
      <w:del w:id="10" w:author="Phil" w:date="2020-09-17T11:30:00Z">
        <w:r w:rsidRPr="00A60D94" w:rsidDel="00C52499">
          <w:rPr>
            <w:rFonts w:ascii="Arial" w:hAnsi="Arial" w:cs="Arial"/>
            <w:sz w:val="20"/>
          </w:rPr>
          <w:delText>p</w:delText>
        </w:r>
      </w:del>
      <w:ins w:id="11" w:author="Phil" w:date="2020-09-17T11:30:00Z">
        <w:r w:rsidR="00C52499" w:rsidRPr="00A60D94">
          <w:rPr>
            <w:rFonts w:ascii="Arial" w:hAnsi="Arial" w:cs="Arial"/>
            <w:sz w:val="20"/>
          </w:rPr>
          <w:t>’P</w:t>
        </w:r>
      </w:ins>
      <w:r w:rsidRPr="00A60D94">
        <w:rPr>
          <w:rFonts w:ascii="Arial" w:hAnsi="Arial" w:cs="Arial"/>
          <w:sz w:val="20"/>
        </w:rPr>
        <w:t xml:space="preserve">en </w:t>
      </w:r>
      <w:del w:id="12" w:author="Phil" w:date="2020-09-17T11:30:00Z">
        <w:r w:rsidRPr="00A60D94" w:rsidDel="00C52499">
          <w:rPr>
            <w:rFonts w:ascii="Arial" w:hAnsi="Arial" w:cs="Arial"/>
            <w:sz w:val="20"/>
          </w:rPr>
          <w:delText xml:space="preserve">BIC </w:delText>
        </w:r>
      </w:del>
      <w:ins w:id="13" w:author="Phil" w:date="2020-09-17T11:30:00Z">
        <w:r w:rsidR="00C52499" w:rsidRPr="00A60D94">
          <w:rPr>
            <w:rFonts w:ascii="Arial" w:hAnsi="Arial" w:cs="Arial"/>
            <w:sz w:val="20"/>
          </w:rPr>
          <w:t xml:space="preserve">Skiff and RS Feva </w:t>
        </w:r>
      </w:ins>
      <w:r w:rsidRPr="00A60D94">
        <w:rPr>
          <w:rFonts w:ascii="Arial" w:hAnsi="Arial" w:cs="Arial"/>
          <w:sz w:val="20"/>
        </w:rPr>
        <w:t>classes.</w:t>
      </w:r>
      <w:r w:rsidRPr="007251E4">
        <w:rPr>
          <w:rFonts w:ascii="Arial" w:hAnsi="Arial" w:cs="Arial"/>
          <w:sz w:val="20"/>
        </w:rPr>
        <w:t xml:space="preserve"> </w:t>
      </w:r>
    </w:p>
    <w:p w14:paraId="5535A5B4" w14:textId="77777777" w:rsidR="007C2F4C" w:rsidRPr="007251E4" w:rsidRDefault="007C2F4C" w:rsidP="006C06C7">
      <w:pPr>
        <w:autoSpaceDE w:val="0"/>
        <w:autoSpaceDN w:val="0"/>
        <w:ind w:left="720"/>
        <w:rPr>
          <w:rFonts w:ascii="Arial" w:hAnsi="Arial" w:cs="Arial"/>
          <w:sz w:val="20"/>
        </w:rPr>
      </w:pPr>
      <w:r w:rsidRPr="007251E4">
        <w:rPr>
          <w:rFonts w:ascii="Arial" w:hAnsi="Arial" w:cs="Arial"/>
          <w:sz w:val="20"/>
        </w:rPr>
        <w:t xml:space="preserve"> </w:t>
      </w:r>
    </w:p>
    <w:p w14:paraId="0622D3BE" w14:textId="2126111F" w:rsidR="007C2F4C" w:rsidRPr="007251E4" w:rsidRDefault="007C2F4C" w:rsidP="006C06C7">
      <w:pPr>
        <w:autoSpaceDE w:val="0"/>
        <w:autoSpaceDN w:val="0"/>
        <w:rPr>
          <w:rFonts w:ascii="Arial" w:hAnsi="Arial" w:cs="Arial"/>
          <w:sz w:val="20"/>
        </w:rPr>
      </w:pPr>
      <w:r w:rsidRPr="007251E4">
        <w:rPr>
          <w:rFonts w:ascii="Arial" w:hAnsi="Arial" w:cs="Arial"/>
          <w:sz w:val="20"/>
        </w:rPr>
        <w:t>1.3</w:t>
      </w:r>
      <w:r w:rsidRPr="00C52499">
        <w:rPr>
          <w:rFonts w:ascii="Arial" w:hAnsi="Arial" w:cs="Arial"/>
          <w:i/>
          <w:iCs/>
          <w:sz w:val="20"/>
          <w:rPrChange w:id="14" w:author="Phil" w:date="2020-09-17T11:36:00Z">
            <w:rPr>
              <w:rFonts w:ascii="Arial" w:hAnsi="Arial" w:cs="Arial"/>
              <w:sz w:val="20"/>
            </w:rPr>
          </w:rPrChange>
        </w:rPr>
        <w:t xml:space="preserve">. </w:t>
      </w:r>
      <w:r w:rsidRPr="00A60D94">
        <w:rPr>
          <w:rFonts w:ascii="Arial" w:hAnsi="Arial" w:cs="Arial"/>
          <w:sz w:val="20"/>
        </w:rPr>
        <w:t xml:space="preserve">It is possible that </w:t>
      </w:r>
      <w:del w:id="15" w:author="Phil" w:date="2020-09-17T11:31:00Z">
        <w:r w:rsidRPr="00A60D94" w:rsidDel="00C52499">
          <w:rPr>
            <w:rFonts w:ascii="Arial" w:hAnsi="Arial" w:cs="Arial"/>
            <w:sz w:val="20"/>
          </w:rPr>
          <w:delText>the OPTIMISTs will compete on course that is separate from the Open BICs and 420s.</w:delText>
        </w:r>
      </w:del>
      <w:ins w:id="16" w:author="Phil" w:date="2020-09-17T11:31:00Z">
        <w:r w:rsidR="00C52499" w:rsidRPr="00A60D94">
          <w:rPr>
            <w:rFonts w:ascii="Arial" w:hAnsi="Arial" w:cs="Arial"/>
            <w:sz w:val="20"/>
          </w:rPr>
          <w:t>there will be two courses.</w:t>
        </w:r>
      </w:ins>
      <w:r w:rsidRPr="007251E4">
        <w:rPr>
          <w:rFonts w:ascii="Arial" w:hAnsi="Arial" w:cs="Arial"/>
          <w:sz w:val="20"/>
        </w:rPr>
        <w:t xml:space="preserve"> A final decision will be made on race day and depend on number of entrants and wind and weather conditions. </w:t>
      </w:r>
    </w:p>
    <w:p w14:paraId="0121E257" w14:textId="77777777" w:rsidR="007C2F4C" w:rsidRPr="007251E4" w:rsidRDefault="007C2F4C" w:rsidP="006C06C7">
      <w:pPr>
        <w:autoSpaceDE w:val="0"/>
        <w:autoSpaceDN w:val="0"/>
        <w:ind w:left="720"/>
        <w:rPr>
          <w:rFonts w:ascii="Arial" w:hAnsi="Arial" w:cs="Arial"/>
          <w:sz w:val="20"/>
        </w:rPr>
      </w:pPr>
      <w:r w:rsidRPr="007251E4">
        <w:rPr>
          <w:rFonts w:ascii="Arial" w:hAnsi="Arial" w:cs="Arial"/>
          <w:sz w:val="20"/>
        </w:rPr>
        <w:t xml:space="preserve"> </w:t>
      </w:r>
    </w:p>
    <w:p w14:paraId="0BF4CD92" w14:textId="77777777" w:rsidR="007C2F4C" w:rsidRPr="007251E4" w:rsidRDefault="007C2F4C" w:rsidP="006C06C7">
      <w:pPr>
        <w:autoSpaceDE w:val="0"/>
        <w:autoSpaceDN w:val="0"/>
        <w:rPr>
          <w:rFonts w:ascii="Arial" w:hAnsi="Arial" w:cs="Arial"/>
          <w:sz w:val="20"/>
        </w:rPr>
      </w:pPr>
      <w:r w:rsidRPr="007251E4">
        <w:rPr>
          <w:rFonts w:ascii="Arial" w:hAnsi="Arial" w:cs="Arial"/>
          <w:sz w:val="20"/>
        </w:rPr>
        <w:t>1.4.</w:t>
      </w:r>
      <w:r>
        <w:rPr>
          <w:rFonts w:ascii="Arial" w:hAnsi="Arial" w:cs="Arial"/>
          <w:sz w:val="20"/>
        </w:rPr>
        <w:t xml:space="preserve"> </w:t>
      </w:r>
      <w:r w:rsidRPr="007251E4">
        <w:rPr>
          <w:rFonts w:ascii="Arial" w:hAnsi="Arial" w:cs="Arial"/>
          <w:sz w:val="20"/>
        </w:rPr>
        <w:t>Certain rules may be changed and these changes will appear in full in the Sailing Instructions</w:t>
      </w:r>
      <w:r>
        <w:rPr>
          <w:rFonts w:ascii="Arial" w:hAnsi="Arial" w:cs="Arial"/>
          <w:sz w:val="20"/>
        </w:rPr>
        <w:t xml:space="preserve"> and posted on the Official Notice Board</w:t>
      </w:r>
      <w:r w:rsidRPr="007251E4">
        <w:rPr>
          <w:rFonts w:ascii="Arial" w:hAnsi="Arial" w:cs="Arial"/>
          <w:sz w:val="20"/>
        </w:rPr>
        <w:t xml:space="preserve">. </w:t>
      </w:r>
    </w:p>
    <w:p w14:paraId="497F02BA" w14:textId="77777777" w:rsidR="007C2F4C" w:rsidRPr="007251E4" w:rsidRDefault="007C2F4C" w:rsidP="006C06C7">
      <w:pPr>
        <w:autoSpaceDE w:val="0"/>
        <w:autoSpaceDN w:val="0"/>
        <w:ind w:left="720"/>
        <w:rPr>
          <w:rFonts w:ascii="Arial" w:hAnsi="Arial" w:cs="Arial"/>
          <w:sz w:val="20"/>
        </w:rPr>
      </w:pPr>
      <w:r w:rsidRPr="007251E4">
        <w:rPr>
          <w:rFonts w:ascii="Arial" w:hAnsi="Arial" w:cs="Arial"/>
          <w:sz w:val="20"/>
        </w:rPr>
        <w:t xml:space="preserve"> </w:t>
      </w:r>
    </w:p>
    <w:p w14:paraId="289870C0" w14:textId="77777777" w:rsidR="007C2F4C" w:rsidRPr="007251E4" w:rsidRDefault="007C2F4C" w:rsidP="006C06C7">
      <w:pPr>
        <w:autoSpaceDE w:val="0"/>
        <w:autoSpaceDN w:val="0"/>
        <w:rPr>
          <w:rFonts w:ascii="Arial" w:hAnsi="Arial" w:cs="Arial"/>
          <w:sz w:val="20"/>
        </w:rPr>
      </w:pPr>
      <w:r w:rsidRPr="007251E4">
        <w:rPr>
          <w:rFonts w:ascii="Arial" w:hAnsi="Arial" w:cs="Arial"/>
          <w:sz w:val="20"/>
        </w:rPr>
        <w:t xml:space="preserve">2. ELIGIBILITY &amp; ENTRY  </w:t>
      </w:r>
    </w:p>
    <w:p w14:paraId="7B2A495E" w14:textId="77777777" w:rsidR="007C2F4C" w:rsidRPr="007251E4" w:rsidRDefault="007C2F4C" w:rsidP="006C06C7">
      <w:pPr>
        <w:autoSpaceDE w:val="0"/>
        <w:autoSpaceDN w:val="0"/>
        <w:ind w:left="720"/>
        <w:rPr>
          <w:rFonts w:ascii="Arial" w:hAnsi="Arial" w:cs="Arial"/>
          <w:sz w:val="20"/>
        </w:rPr>
      </w:pPr>
      <w:r w:rsidRPr="007251E4">
        <w:rPr>
          <w:rFonts w:ascii="Arial" w:hAnsi="Arial" w:cs="Arial"/>
          <w:sz w:val="20"/>
        </w:rPr>
        <w:t xml:space="preserve"> </w:t>
      </w:r>
    </w:p>
    <w:p w14:paraId="204D9043" w14:textId="4E2059D2" w:rsidR="007C2F4C" w:rsidRDefault="007C2F4C" w:rsidP="009172A6">
      <w:pPr>
        <w:autoSpaceDE w:val="0"/>
        <w:autoSpaceDN w:val="0"/>
        <w:rPr>
          <w:rFonts w:ascii="Arial" w:hAnsi="Arial" w:cs="Arial"/>
          <w:sz w:val="20"/>
        </w:rPr>
      </w:pPr>
      <w:r w:rsidRPr="007251E4">
        <w:rPr>
          <w:rFonts w:ascii="Arial" w:hAnsi="Arial" w:cs="Arial"/>
          <w:sz w:val="20"/>
        </w:rPr>
        <w:t xml:space="preserve">2.1. The Series is open to junior sailors age 8 – 18.  Adults may participate in the </w:t>
      </w:r>
      <w:r w:rsidRPr="00A60D94">
        <w:rPr>
          <w:rFonts w:ascii="Arial" w:hAnsi="Arial" w:cs="Arial"/>
          <w:sz w:val="20"/>
        </w:rPr>
        <w:t xml:space="preserve">O’Pen </w:t>
      </w:r>
      <w:del w:id="17" w:author="Phil" w:date="2020-09-17T11:32:00Z">
        <w:r w:rsidRPr="00A60D94" w:rsidDel="00C52499">
          <w:rPr>
            <w:rFonts w:ascii="Arial" w:hAnsi="Arial" w:cs="Arial"/>
            <w:sz w:val="20"/>
          </w:rPr>
          <w:delText xml:space="preserve">Bics </w:delText>
        </w:r>
      </w:del>
      <w:ins w:id="18" w:author="Phil" w:date="2020-09-17T11:32:00Z">
        <w:r w:rsidR="00C52499" w:rsidRPr="00A60D94">
          <w:rPr>
            <w:rFonts w:ascii="Arial" w:hAnsi="Arial" w:cs="Arial"/>
            <w:sz w:val="20"/>
          </w:rPr>
          <w:t>Skiff</w:t>
        </w:r>
        <w:r w:rsidR="00C52499" w:rsidRPr="007251E4">
          <w:rPr>
            <w:rFonts w:ascii="Arial" w:hAnsi="Arial" w:cs="Arial"/>
            <w:sz w:val="20"/>
          </w:rPr>
          <w:t xml:space="preserve"> </w:t>
        </w:r>
      </w:ins>
      <w:r w:rsidRPr="007251E4">
        <w:rPr>
          <w:rFonts w:ascii="Arial" w:hAnsi="Arial" w:cs="Arial"/>
          <w:sz w:val="20"/>
        </w:rPr>
        <w:t xml:space="preserve">and 420s fleets but will not be eligible to receive </w:t>
      </w:r>
      <w:r>
        <w:rPr>
          <w:rFonts w:ascii="Arial" w:hAnsi="Arial" w:cs="Arial"/>
          <w:sz w:val="20"/>
        </w:rPr>
        <w:t xml:space="preserve">regatta or </w:t>
      </w:r>
      <w:r w:rsidRPr="007251E4">
        <w:rPr>
          <w:rFonts w:ascii="Arial" w:hAnsi="Arial" w:cs="Arial"/>
          <w:sz w:val="20"/>
        </w:rPr>
        <w:t xml:space="preserve">series trophies.   </w:t>
      </w:r>
    </w:p>
    <w:p w14:paraId="5AA43095" w14:textId="77777777" w:rsidR="007C2F4C" w:rsidRDefault="007C2F4C" w:rsidP="009172A6">
      <w:pPr>
        <w:autoSpaceDE w:val="0"/>
        <w:autoSpaceDN w:val="0"/>
        <w:rPr>
          <w:rFonts w:ascii="Arial" w:hAnsi="Arial" w:cs="Arial"/>
          <w:sz w:val="20"/>
        </w:rPr>
      </w:pPr>
    </w:p>
    <w:p w14:paraId="67E8A097" w14:textId="77777777" w:rsidR="007C2F4C" w:rsidRPr="007251E4" w:rsidRDefault="007C2F4C" w:rsidP="009172A6">
      <w:pPr>
        <w:autoSpaceDE w:val="0"/>
        <w:autoSpaceDN w:val="0"/>
        <w:rPr>
          <w:rFonts w:ascii="Arial" w:hAnsi="Arial" w:cs="Arial"/>
          <w:sz w:val="20"/>
        </w:rPr>
      </w:pPr>
      <w:r w:rsidRPr="007251E4">
        <w:rPr>
          <w:rFonts w:ascii="Arial" w:hAnsi="Arial" w:cs="Arial"/>
          <w:sz w:val="20"/>
        </w:rPr>
        <w:t>2.</w:t>
      </w:r>
      <w:r>
        <w:rPr>
          <w:rFonts w:ascii="Arial" w:hAnsi="Arial" w:cs="Arial"/>
          <w:sz w:val="20"/>
        </w:rPr>
        <w:t>2</w:t>
      </w:r>
      <w:r w:rsidRPr="007251E4">
        <w:rPr>
          <w:rFonts w:ascii="Arial" w:hAnsi="Arial" w:cs="Arial"/>
          <w:sz w:val="20"/>
        </w:rPr>
        <w:t xml:space="preserve">. Membership in US Sailing is suggested, but not required for the regatta. </w:t>
      </w:r>
      <w:r>
        <w:rPr>
          <w:rFonts w:ascii="Arial" w:hAnsi="Arial" w:cs="Arial"/>
          <w:sz w:val="20"/>
        </w:rPr>
        <w:t>Membership in any of the respective class associations is not required.</w:t>
      </w:r>
    </w:p>
    <w:p w14:paraId="6265A03D" w14:textId="77777777" w:rsidR="007C2F4C" w:rsidRPr="007251E4" w:rsidRDefault="007C2F4C" w:rsidP="006C06C7">
      <w:pPr>
        <w:autoSpaceDE w:val="0"/>
        <w:autoSpaceDN w:val="0"/>
        <w:ind w:left="720"/>
        <w:rPr>
          <w:rFonts w:ascii="Arial" w:hAnsi="Arial" w:cs="Arial"/>
          <w:sz w:val="20"/>
        </w:rPr>
      </w:pPr>
    </w:p>
    <w:p w14:paraId="6FC126C3" w14:textId="77777777" w:rsidR="007C2F4C" w:rsidRPr="007251E4" w:rsidRDefault="007C2F4C" w:rsidP="00E475F2">
      <w:pPr>
        <w:autoSpaceDE w:val="0"/>
        <w:autoSpaceDN w:val="0"/>
        <w:rPr>
          <w:rFonts w:ascii="Arial" w:hAnsi="Arial" w:cs="Arial"/>
          <w:sz w:val="20"/>
        </w:rPr>
      </w:pPr>
      <w:r w:rsidRPr="007251E4">
        <w:rPr>
          <w:rFonts w:ascii="Arial" w:hAnsi="Arial" w:cs="Arial"/>
          <w:sz w:val="20"/>
        </w:rPr>
        <w:t>2.</w:t>
      </w:r>
      <w:r>
        <w:rPr>
          <w:rFonts w:ascii="Arial" w:hAnsi="Arial" w:cs="Arial"/>
          <w:sz w:val="20"/>
        </w:rPr>
        <w:t>3</w:t>
      </w:r>
      <w:r w:rsidRPr="007251E4">
        <w:rPr>
          <w:rFonts w:ascii="Arial" w:hAnsi="Arial" w:cs="Arial"/>
          <w:sz w:val="20"/>
        </w:rPr>
        <w:t xml:space="preserve">. Each competitor will be responsible for their boats being in compliance with the class rules. </w:t>
      </w:r>
    </w:p>
    <w:p w14:paraId="5FF9088A" w14:textId="77777777" w:rsidR="007C2F4C" w:rsidRPr="007251E4" w:rsidRDefault="007C2F4C" w:rsidP="006C06C7">
      <w:pPr>
        <w:autoSpaceDE w:val="0"/>
        <w:autoSpaceDN w:val="0"/>
        <w:ind w:left="720"/>
        <w:rPr>
          <w:rFonts w:ascii="Arial" w:hAnsi="Arial" w:cs="Arial"/>
          <w:sz w:val="20"/>
        </w:rPr>
      </w:pPr>
      <w:r w:rsidRPr="007251E4">
        <w:rPr>
          <w:rFonts w:ascii="Arial" w:hAnsi="Arial" w:cs="Arial"/>
          <w:sz w:val="20"/>
        </w:rPr>
        <w:t xml:space="preserve"> </w:t>
      </w:r>
    </w:p>
    <w:p w14:paraId="6FC98027" w14:textId="762C0541" w:rsidR="007C2F4C" w:rsidRPr="007251E4" w:rsidRDefault="007C2F4C" w:rsidP="00E475F2">
      <w:pPr>
        <w:autoSpaceDE w:val="0"/>
        <w:autoSpaceDN w:val="0"/>
        <w:rPr>
          <w:rFonts w:ascii="Arial" w:hAnsi="Arial" w:cs="Arial"/>
          <w:sz w:val="20"/>
        </w:rPr>
      </w:pPr>
      <w:r w:rsidRPr="007251E4">
        <w:rPr>
          <w:rFonts w:ascii="Arial" w:hAnsi="Arial" w:cs="Arial"/>
          <w:sz w:val="20"/>
        </w:rPr>
        <w:t>3. FEES: The entry fee for the event will be $</w:t>
      </w:r>
      <w:r>
        <w:rPr>
          <w:rFonts w:ascii="Arial" w:hAnsi="Arial" w:cs="Arial"/>
          <w:sz w:val="20"/>
        </w:rPr>
        <w:t xml:space="preserve">25/boat for Optimist and </w:t>
      </w:r>
      <w:del w:id="19" w:author="Phil" w:date="2020-09-17T11:32:00Z">
        <w:r w:rsidRPr="00A60D94" w:rsidDel="00C52499">
          <w:rPr>
            <w:rFonts w:ascii="Arial" w:hAnsi="Arial" w:cs="Arial"/>
            <w:sz w:val="20"/>
          </w:rPr>
          <w:delText xml:space="preserve">BIC </w:delText>
        </w:r>
      </w:del>
      <w:ins w:id="20" w:author="Phil" w:date="2020-09-17T11:32:00Z">
        <w:r w:rsidR="00C52499" w:rsidRPr="00A60D94">
          <w:rPr>
            <w:rFonts w:ascii="Arial" w:hAnsi="Arial" w:cs="Arial"/>
            <w:sz w:val="20"/>
          </w:rPr>
          <w:t>O’Pen Skiff</w:t>
        </w:r>
        <w:r w:rsidR="00C52499">
          <w:rPr>
            <w:rFonts w:ascii="Arial" w:hAnsi="Arial" w:cs="Arial"/>
            <w:sz w:val="20"/>
          </w:rPr>
          <w:t xml:space="preserve"> </w:t>
        </w:r>
      </w:ins>
      <w:r>
        <w:rPr>
          <w:rFonts w:ascii="Arial" w:hAnsi="Arial" w:cs="Arial"/>
          <w:sz w:val="20"/>
        </w:rPr>
        <w:t>classes, $30/boat for the 420</w:t>
      </w:r>
      <w:ins w:id="21" w:author="Phil" w:date="2020-09-17T11:33:00Z">
        <w:r w:rsidR="00C52499">
          <w:rPr>
            <w:rFonts w:ascii="Arial" w:hAnsi="Arial" w:cs="Arial"/>
            <w:sz w:val="20"/>
          </w:rPr>
          <w:t xml:space="preserve"> </w:t>
        </w:r>
        <w:r w:rsidR="00C52499" w:rsidRPr="00C52499">
          <w:rPr>
            <w:rFonts w:ascii="Arial" w:hAnsi="Arial" w:cs="Arial"/>
            <w:i/>
            <w:iCs/>
            <w:sz w:val="20"/>
            <w:rPrChange w:id="22" w:author="Phil" w:date="2020-09-17T11:36:00Z">
              <w:rPr>
                <w:rFonts w:ascii="Arial" w:hAnsi="Arial" w:cs="Arial"/>
                <w:sz w:val="20"/>
              </w:rPr>
            </w:rPrChange>
          </w:rPr>
          <w:t xml:space="preserve">and </w:t>
        </w:r>
        <w:r w:rsidR="00C52499" w:rsidRPr="00A60D94">
          <w:rPr>
            <w:rFonts w:ascii="Arial" w:hAnsi="Arial" w:cs="Arial"/>
            <w:sz w:val="20"/>
          </w:rPr>
          <w:t>RS Feva</w:t>
        </w:r>
      </w:ins>
      <w:r w:rsidRPr="00A60D94">
        <w:rPr>
          <w:rFonts w:ascii="Arial" w:hAnsi="Arial" w:cs="Arial"/>
          <w:sz w:val="20"/>
        </w:rPr>
        <w:t xml:space="preserve"> class.</w:t>
      </w:r>
    </w:p>
    <w:p w14:paraId="20465932" w14:textId="77777777" w:rsidR="007C2F4C" w:rsidRPr="007251E4" w:rsidRDefault="007C2F4C" w:rsidP="006C06C7">
      <w:pPr>
        <w:autoSpaceDE w:val="0"/>
        <w:autoSpaceDN w:val="0"/>
        <w:ind w:left="720"/>
        <w:rPr>
          <w:rFonts w:ascii="Arial" w:hAnsi="Arial" w:cs="Arial"/>
          <w:sz w:val="20"/>
        </w:rPr>
      </w:pPr>
      <w:r w:rsidRPr="007251E4">
        <w:rPr>
          <w:rFonts w:ascii="Arial" w:hAnsi="Arial" w:cs="Arial"/>
          <w:sz w:val="20"/>
        </w:rPr>
        <w:t xml:space="preserve"> </w:t>
      </w:r>
    </w:p>
    <w:p w14:paraId="45D8A4E9" w14:textId="77777777" w:rsidR="007C2F4C" w:rsidRPr="007251E4" w:rsidRDefault="007C2F4C" w:rsidP="00E475F2">
      <w:pPr>
        <w:autoSpaceDE w:val="0"/>
        <w:autoSpaceDN w:val="0"/>
        <w:rPr>
          <w:rFonts w:ascii="Arial" w:hAnsi="Arial" w:cs="Arial"/>
          <w:sz w:val="20"/>
        </w:rPr>
      </w:pPr>
      <w:r w:rsidRPr="007251E4">
        <w:rPr>
          <w:rFonts w:ascii="Arial" w:hAnsi="Arial" w:cs="Arial"/>
          <w:sz w:val="20"/>
        </w:rPr>
        <w:t xml:space="preserve">4. SCHEDULE OF EVENTS: </w:t>
      </w:r>
    </w:p>
    <w:p w14:paraId="233B5F01" w14:textId="0938703A" w:rsidR="007C2F4C" w:rsidRPr="00A60D94" w:rsidRDefault="007C2F4C" w:rsidP="00E475F2">
      <w:pPr>
        <w:autoSpaceDE w:val="0"/>
        <w:autoSpaceDN w:val="0"/>
        <w:rPr>
          <w:rFonts w:ascii="Arial" w:hAnsi="Arial" w:cs="Arial"/>
          <w:sz w:val="20"/>
        </w:rPr>
      </w:pPr>
      <w:r w:rsidRPr="00A60D94">
        <w:rPr>
          <w:rFonts w:ascii="Arial" w:hAnsi="Arial" w:cs="Arial"/>
          <w:sz w:val="20"/>
        </w:rPr>
        <w:t xml:space="preserve">Sunday </w:t>
      </w:r>
      <w:del w:id="23" w:author="Phil" w:date="2020-09-17T11:33:00Z">
        <w:r w:rsidRPr="00A60D94" w:rsidDel="00C52499">
          <w:rPr>
            <w:rFonts w:ascii="Arial" w:hAnsi="Arial" w:cs="Arial"/>
            <w:sz w:val="20"/>
          </w:rPr>
          <w:delText>May 3</w:delText>
        </w:r>
      </w:del>
      <w:ins w:id="24" w:author="Phil" w:date="2020-09-17T11:33:00Z">
        <w:r w:rsidR="00C52499" w:rsidRPr="00A60D94">
          <w:rPr>
            <w:rFonts w:ascii="Arial" w:hAnsi="Arial" w:cs="Arial"/>
            <w:sz w:val="20"/>
          </w:rPr>
          <w:t>December 6</w:t>
        </w:r>
      </w:ins>
      <w:r w:rsidRPr="00A60D94">
        <w:rPr>
          <w:rFonts w:ascii="Arial" w:hAnsi="Arial" w:cs="Arial"/>
          <w:sz w:val="20"/>
        </w:rPr>
        <w:t>, 2020</w:t>
      </w:r>
    </w:p>
    <w:p w14:paraId="37B87378" w14:textId="77777777" w:rsidR="007C2F4C" w:rsidRPr="007251E4" w:rsidRDefault="007C2F4C" w:rsidP="002D7841">
      <w:pPr>
        <w:autoSpaceDE w:val="0"/>
        <w:autoSpaceDN w:val="0"/>
        <w:ind w:firstLine="720"/>
        <w:rPr>
          <w:rFonts w:ascii="Arial" w:hAnsi="Arial" w:cs="Arial"/>
          <w:sz w:val="20"/>
        </w:rPr>
      </w:pPr>
      <w:r w:rsidRPr="007251E4">
        <w:rPr>
          <w:rFonts w:ascii="Arial" w:hAnsi="Arial" w:cs="Arial"/>
          <w:sz w:val="20"/>
        </w:rPr>
        <w:t>Registration 10:</w:t>
      </w:r>
      <w:r>
        <w:rPr>
          <w:rFonts w:ascii="Arial" w:hAnsi="Arial" w:cs="Arial"/>
          <w:sz w:val="20"/>
        </w:rPr>
        <w:t>00 to 11:45</w:t>
      </w:r>
    </w:p>
    <w:p w14:paraId="3A328EB9" w14:textId="77777777" w:rsidR="007C2F4C" w:rsidRPr="00B51DC2" w:rsidRDefault="007C2F4C" w:rsidP="00E475F2">
      <w:pPr>
        <w:autoSpaceDE w:val="0"/>
        <w:autoSpaceDN w:val="0"/>
        <w:ind w:firstLine="720"/>
        <w:rPr>
          <w:rFonts w:ascii="Arial" w:hAnsi="Arial" w:cs="Arial"/>
          <w:sz w:val="20"/>
        </w:rPr>
      </w:pPr>
      <w:r w:rsidRPr="00B51DC2">
        <w:rPr>
          <w:rFonts w:ascii="Arial" w:hAnsi="Arial" w:cs="Arial"/>
          <w:sz w:val="20"/>
        </w:rPr>
        <w:t>Skippers meeting 12:00</w:t>
      </w:r>
    </w:p>
    <w:p w14:paraId="409A17AA" w14:textId="77777777" w:rsidR="007C2F4C" w:rsidRPr="00B51DC2" w:rsidRDefault="007C2F4C" w:rsidP="00E475F2">
      <w:pPr>
        <w:autoSpaceDE w:val="0"/>
        <w:autoSpaceDN w:val="0"/>
        <w:ind w:firstLine="720"/>
        <w:rPr>
          <w:rFonts w:ascii="Arial" w:hAnsi="Arial" w:cs="Arial"/>
          <w:sz w:val="20"/>
        </w:rPr>
      </w:pPr>
      <w:r w:rsidRPr="00B51DC2">
        <w:rPr>
          <w:rFonts w:ascii="Arial" w:hAnsi="Arial" w:cs="Arial"/>
          <w:sz w:val="20"/>
        </w:rPr>
        <w:t xml:space="preserve">First race – promptly following skippers meeting </w:t>
      </w:r>
    </w:p>
    <w:p w14:paraId="728AA108" w14:textId="77777777" w:rsidR="007C2F4C" w:rsidRPr="007251E4" w:rsidRDefault="007C2F4C" w:rsidP="00E475F2">
      <w:pPr>
        <w:autoSpaceDE w:val="0"/>
        <w:autoSpaceDN w:val="0"/>
        <w:ind w:firstLine="720"/>
        <w:rPr>
          <w:rFonts w:ascii="Arial" w:hAnsi="Arial" w:cs="Arial"/>
          <w:sz w:val="20"/>
        </w:rPr>
      </w:pPr>
      <w:r w:rsidRPr="00B51DC2">
        <w:rPr>
          <w:rFonts w:ascii="Arial" w:hAnsi="Arial" w:cs="Arial"/>
          <w:sz w:val="20"/>
        </w:rPr>
        <w:t>No starts after 15:30</w:t>
      </w:r>
      <w:r w:rsidRPr="007251E4">
        <w:rPr>
          <w:rFonts w:ascii="Arial" w:hAnsi="Arial" w:cs="Arial"/>
          <w:sz w:val="20"/>
        </w:rPr>
        <w:t xml:space="preserve"> </w:t>
      </w:r>
    </w:p>
    <w:p w14:paraId="4B50ACA9" w14:textId="77777777" w:rsidR="007C2F4C" w:rsidRPr="007251E4" w:rsidRDefault="007C2F4C" w:rsidP="00562DC2">
      <w:pPr>
        <w:autoSpaceDE w:val="0"/>
        <w:autoSpaceDN w:val="0"/>
        <w:ind w:firstLine="720"/>
        <w:rPr>
          <w:rFonts w:ascii="Arial" w:hAnsi="Arial" w:cs="Arial"/>
          <w:sz w:val="20"/>
        </w:rPr>
      </w:pPr>
      <w:r>
        <w:rPr>
          <w:rFonts w:ascii="Arial" w:hAnsi="Arial" w:cs="Arial"/>
          <w:sz w:val="20"/>
        </w:rPr>
        <w:t>Awards and snacks following races</w:t>
      </w:r>
    </w:p>
    <w:p w14:paraId="70FCB9DD" w14:textId="77777777" w:rsidR="007C2F4C" w:rsidRPr="007251E4" w:rsidRDefault="007C2F4C" w:rsidP="00E475F2">
      <w:pPr>
        <w:autoSpaceDE w:val="0"/>
        <w:autoSpaceDN w:val="0"/>
        <w:rPr>
          <w:rFonts w:ascii="Arial" w:hAnsi="Arial" w:cs="Arial"/>
          <w:sz w:val="20"/>
        </w:rPr>
      </w:pPr>
    </w:p>
    <w:p w14:paraId="2A7357C3" w14:textId="77777777" w:rsidR="007C2F4C" w:rsidRPr="007251E4" w:rsidRDefault="007C2F4C" w:rsidP="00E475F2">
      <w:pPr>
        <w:autoSpaceDE w:val="0"/>
        <w:autoSpaceDN w:val="0"/>
        <w:rPr>
          <w:rFonts w:ascii="Arial" w:hAnsi="Arial" w:cs="Arial"/>
          <w:sz w:val="20"/>
        </w:rPr>
      </w:pPr>
      <w:r w:rsidRPr="007251E4">
        <w:rPr>
          <w:rFonts w:ascii="Arial" w:hAnsi="Arial" w:cs="Arial"/>
          <w:sz w:val="20"/>
        </w:rPr>
        <w:t>5. ADVANCE REGISTRATION: Competitors are encouraged to register in advance online at: regattanetworks.com.</w:t>
      </w:r>
    </w:p>
    <w:p w14:paraId="25FA8CB6" w14:textId="77777777" w:rsidR="007C2F4C" w:rsidRPr="007251E4" w:rsidRDefault="007C2F4C" w:rsidP="00E475F2">
      <w:pPr>
        <w:autoSpaceDE w:val="0"/>
        <w:autoSpaceDN w:val="0"/>
        <w:rPr>
          <w:rFonts w:ascii="Arial" w:hAnsi="Arial" w:cs="Arial"/>
          <w:sz w:val="20"/>
        </w:rPr>
      </w:pPr>
    </w:p>
    <w:p w14:paraId="17F4F6CA" w14:textId="50793F30" w:rsidR="007C2F4C" w:rsidRDefault="007C2F4C" w:rsidP="00E475F2">
      <w:pPr>
        <w:autoSpaceDE w:val="0"/>
        <w:autoSpaceDN w:val="0"/>
        <w:rPr>
          <w:ins w:id="25" w:author="Phil" w:date="2020-09-17T11:34:00Z"/>
          <w:rFonts w:ascii="Arial" w:hAnsi="Arial" w:cs="Arial"/>
          <w:sz w:val="20"/>
        </w:rPr>
      </w:pPr>
      <w:r w:rsidRPr="007251E4">
        <w:rPr>
          <w:rFonts w:ascii="Arial" w:hAnsi="Arial" w:cs="Arial"/>
          <w:sz w:val="20"/>
        </w:rPr>
        <w:t xml:space="preserve">6. </w:t>
      </w:r>
      <w:r>
        <w:rPr>
          <w:rFonts w:ascii="Arial" w:hAnsi="Arial" w:cs="Arial"/>
          <w:sz w:val="20"/>
        </w:rPr>
        <w:t xml:space="preserve">WAIVER: A waiver form </w:t>
      </w:r>
      <w:r w:rsidRPr="007251E4">
        <w:rPr>
          <w:rFonts w:ascii="Arial" w:hAnsi="Arial" w:cs="Arial"/>
          <w:sz w:val="20"/>
        </w:rPr>
        <w:t xml:space="preserve">will be </w:t>
      </w:r>
      <w:r w:rsidRPr="00B51DC2">
        <w:rPr>
          <w:rFonts w:ascii="Arial" w:hAnsi="Arial" w:cs="Arial"/>
          <w:sz w:val="20"/>
        </w:rPr>
        <w:t>available on Regatta Ne</w:t>
      </w:r>
      <w:r>
        <w:rPr>
          <w:rFonts w:ascii="Arial" w:hAnsi="Arial" w:cs="Arial"/>
          <w:sz w:val="20"/>
        </w:rPr>
        <w:t>tworks and must be downloaded, signed by parents</w:t>
      </w:r>
      <w:ins w:id="26" w:author="Phil" w:date="2020-09-18T08:58:00Z">
        <w:r w:rsidR="005C3A0D">
          <w:rPr>
            <w:rFonts w:ascii="Arial" w:hAnsi="Arial" w:cs="Arial"/>
            <w:sz w:val="20"/>
          </w:rPr>
          <w:t xml:space="preserve"> or guardians</w:t>
        </w:r>
      </w:ins>
      <w:r>
        <w:rPr>
          <w:rFonts w:ascii="Arial" w:hAnsi="Arial" w:cs="Arial"/>
          <w:sz w:val="20"/>
        </w:rPr>
        <w:t xml:space="preserve"> of sailors under 18 yrs old</w:t>
      </w:r>
      <w:r w:rsidRPr="00B51DC2">
        <w:rPr>
          <w:rFonts w:ascii="Arial" w:hAnsi="Arial" w:cs="Arial"/>
          <w:sz w:val="20"/>
        </w:rPr>
        <w:t xml:space="preserve"> </w:t>
      </w:r>
      <w:r>
        <w:rPr>
          <w:rFonts w:ascii="Arial" w:hAnsi="Arial" w:cs="Arial"/>
          <w:sz w:val="20"/>
        </w:rPr>
        <w:t>and brought to registration in order to be eligible to sail.</w:t>
      </w:r>
    </w:p>
    <w:p w14:paraId="18A4DAAE" w14:textId="0765F252" w:rsidR="00C52499" w:rsidRDefault="00C52499" w:rsidP="00E475F2">
      <w:pPr>
        <w:autoSpaceDE w:val="0"/>
        <w:autoSpaceDN w:val="0"/>
        <w:rPr>
          <w:ins w:id="27" w:author="Phil" w:date="2020-09-17T11:34:00Z"/>
          <w:rFonts w:ascii="Arial" w:hAnsi="Arial" w:cs="Arial"/>
          <w:sz w:val="20"/>
        </w:rPr>
      </w:pPr>
    </w:p>
    <w:p w14:paraId="6D0DF49A" w14:textId="3BD6A496" w:rsidR="00C52499" w:rsidRPr="00A60D94" w:rsidRDefault="00C52499" w:rsidP="00E475F2">
      <w:pPr>
        <w:autoSpaceDE w:val="0"/>
        <w:autoSpaceDN w:val="0"/>
        <w:rPr>
          <w:rFonts w:ascii="Arial" w:hAnsi="Arial" w:cs="Arial"/>
          <w:sz w:val="20"/>
        </w:rPr>
      </w:pPr>
      <w:ins w:id="28" w:author="Phil" w:date="2020-09-17T11:34:00Z">
        <w:r>
          <w:rPr>
            <w:rFonts w:ascii="Arial" w:hAnsi="Arial" w:cs="Arial"/>
            <w:sz w:val="20"/>
          </w:rPr>
          <w:t xml:space="preserve">7. </w:t>
        </w:r>
        <w:r w:rsidRPr="00A60D94">
          <w:rPr>
            <w:rFonts w:ascii="Arial" w:hAnsi="Arial" w:cs="Arial"/>
            <w:sz w:val="20"/>
          </w:rPr>
          <w:t xml:space="preserve">COVID Guidelines: </w:t>
        </w:r>
      </w:ins>
      <w:ins w:id="29" w:author="Phil" w:date="2020-09-17T11:35:00Z">
        <w:r w:rsidRPr="00A60D94">
          <w:rPr>
            <w:rFonts w:ascii="Arial" w:hAnsi="Arial" w:cs="Arial"/>
            <w:sz w:val="20"/>
          </w:rPr>
          <w:t>COVID Guidelines will be posted on Regatta Networks.</w:t>
        </w:r>
      </w:ins>
    </w:p>
    <w:p w14:paraId="2BAC609A" w14:textId="77777777" w:rsidR="007C2F4C" w:rsidRDefault="007C2F4C" w:rsidP="00E475F2">
      <w:pPr>
        <w:autoSpaceDE w:val="0"/>
        <w:autoSpaceDN w:val="0"/>
        <w:rPr>
          <w:rFonts w:ascii="Arial" w:hAnsi="Arial" w:cs="Arial"/>
          <w:sz w:val="20"/>
        </w:rPr>
      </w:pPr>
    </w:p>
    <w:p w14:paraId="0F02B6C9" w14:textId="62A84162" w:rsidR="007C2F4C" w:rsidRPr="007251E4" w:rsidRDefault="00A60D94" w:rsidP="00E475F2">
      <w:pPr>
        <w:autoSpaceDE w:val="0"/>
        <w:autoSpaceDN w:val="0"/>
        <w:rPr>
          <w:rFonts w:ascii="Arial" w:hAnsi="Arial" w:cs="Arial"/>
          <w:sz w:val="20"/>
        </w:rPr>
      </w:pPr>
      <w:r>
        <w:rPr>
          <w:rFonts w:ascii="Arial" w:hAnsi="Arial" w:cs="Arial"/>
          <w:sz w:val="20"/>
        </w:rPr>
        <w:t>8</w:t>
      </w:r>
      <w:r w:rsidR="007C2F4C">
        <w:rPr>
          <w:rFonts w:ascii="Arial" w:hAnsi="Arial" w:cs="Arial"/>
          <w:sz w:val="20"/>
        </w:rPr>
        <w:t xml:space="preserve">. </w:t>
      </w:r>
      <w:r w:rsidR="007C2F4C" w:rsidRPr="007251E4">
        <w:rPr>
          <w:rFonts w:ascii="Arial" w:hAnsi="Arial" w:cs="Arial"/>
          <w:sz w:val="20"/>
        </w:rPr>
        <w:t xml:space="preserve">SAILING INSTRUCTIONS: The Sailing Instructions (SIs) will be </w:t>
      </w:r>
      <w:r w:rsidR="007C2F4C" w:rsidRPr="00B51DC2">
        <w:rPr>
          <w:rFonts w:ascii="Arial" w:hAnsi="Arial" w:cs="Arial"/>
          <w:sz w:val="20"/>
        </w:rPr>
        <w:t>available on Regatta Networks and should be downloaded by sailors prior to the regatta.  For emergency purposes black and white copies will be available at the registration desk and the skippers’ meeting.</w:t>
      </w:r>
      <w:r w:rsidR="007C2F4C" w:rsidRPr="007251E4">
        <w:rPr>
          <w:rFonts w:ascii="Arial" w:hAnsi="Arial" w:cs="Arial"/>
          <w:sz w:val="20"/>
        </w:rPr>
        <w:t xml:space="preserve"> </w:t>
      </w:r>
    </w:p>
    <w:p w14:paraId="762AF164" w14:textId="77777777" w:rsidR="007C2F4C" w:rsidRPr="007251E4" w:rsidRDefault="007C2F4C" w:rsidP="00B169F3">
      <w:pPr>
        <w:autoSpaceDE w:val="0"/>
        <w:autoSpaceDN w:val="0"/>
        <w:ind w:left="720"/>
        <w:rPr>
          <w:rFonts w:ascii="Arial" w:hAnsi="Arial" w:cs="Arial"/>
          <w:sz w:val="20"/>
        </w:rPr>
      </w:pPr>
      <w:r w:rsidRPr="007251E4">
        <w:rPr>
          <w:rFonts w:ascii="Arial" w:hAnsi="Arial" w:cs="Arial"/>
          <w:sz w:val="20"/>
        </w:rPr>
        <w:t xml:space="preserve"> </w:t>
      </w:r>
    </w:p>
    <w:p w14:paraId="687B8841" w14:textId="3BF35C07" w:rsidR="007C2F4C" w:rsidRPr="007251E4" w:rsidRDefault="00A60D94" w:rsidP="00562DC2">
      <w:pPr>
        <w:autoSpaceDE w:val="0"/>
        <w:autoSpaceDN w:val="0"/>
        <w:rPr>
          <w:rFonts w:ascii="Arial" w:hAnsi="Arial" w:cs="Arial"/>
          <w:sz w:val="20"/>
        </w:rPr>
      </w:pPr>
      <w:r>
        <w:rPr>
          <w:rFonts w:ascii="Arial" w:hAnsi="Arial" w:cs="Arial"/>
          <w:sz w:val="20"/>
        </w:rPr>
        <w:t>9</w:t>
      </w:r>
      <w:r w:rsidR="007C2F4C" w:rsidRPr="007251E4">
        <w:rPr>
          <w:rFonts w:ascii="Arial" w:hAnsi="Arial" w:cs="Arial"/>
          <w:sz w:val="20"/>
        </w:rPr>
        <w:t xml:space="preserve">. SCORING: Multiple races are scheduled between </w:t>
      </w:r>
      <w:r w:rsidR="007C2F4C">
        <w:rPr>
          <w:rFonts w:ascii="Arial" w:hAnsi="Arial" w:cs="Arial"/>
          <w:sz w:val="20"/>
        </w:rPr>
        <w:t>12:00</w:t>
      </w:r>
      <w:r w:rsidR="007C2F4C" w:rsidRPr="007251E4">
        <w:rPr>
          <w:rFonts w:ascii="Arial" w:hAnsi="Arial" w:cs="Arial"/>
          <w:sz w:val="20"/>
        </w:rPr>
        <w:t xml:space="preserve"> and 1</w:t>
      </w:r>
      <w:r w:rsidR="007C2F4C">
        <w:rPr>
          <w:rFonts w:ascii="Arial" w:hAnsi="Arial" w:cs="Arial"/>
          <w:sz w:val="20"/>
        </w:rPr>
        <w:t>5:30</w:t>
      </w:r>
      <w:r w:rsidR="007C2F4C" w:rsidRPr="007251E4">
        <w:rPr>
          <w:rFonts w:ascii="Arial" w:hAnsi="Arial" w:cs="Arial"/>
          <w:sz w:val="20"/>
        </w:rPr>
        <w:t>. Races will be scored fo</w:t>
      </w:r>
      <w:r w:rsidR="007C2F4C">
        <w:rPr>
          <w:rFonts w:ascii="Arial" w:hAnsi="Arial" w:cs="Arial"/>
          <w:sz w:val="20"/>
        </w:rPr>
        <w:t xml:space="preserve">r this regatta per RRS A2. </w:t>
      </w:r>
      <w:r w:rsidR="007C2F4C" w:rsidRPr="00B51DC2">
        <w:rPr>
          <w:rFonts w:ascii="Arial" w:hAnsi="Arial" w:cs="Arial"/>
          <w:sz w:val="20"/>
        </w:rPr>
        <w:t>For the Florida East Coast Series scoring and excluded races will be per the Series NOR.</w:t>
      </w:r>
    </w:p>
    <w:p w14:paraId="66271A6D" w14:textId="77777777" w:rsidR="007C2F4C" w:rsidRPr="007251E4" w:rsidRDefault="007C2F4C" w:rsidP="00562DC2">
      <w:pPr>
        <w:autoSpaceDE w:val="0"/>
        <w:autoSpaceDN w:val="0"/>
        <w:rPr>
          <w:rFonts w:ascii="Arial" w:hAnsi="Arial" w:cs="Arial"/>
          <w:sz w:val="20"/>
        </w:rPr>
      </w:pPr>
    </w:p>
    <w:p w14:paraId="052DA842" w14:textId="6B12C461" w:rsidR="007C2F4C" w:rsidRPr="007251E4" w:rsidRDefault="00A60D94" w:rsidP="00E475F2">
      <w:pPr>
        <w:autoSpaceDE w:val="0"/>
        <w:autoSpaceDN w:val="0"/>
        <w:rPr>
          <w:rFonts w:ascii="Arial" w:hAnsi="Arial" w:cs="Arial"/>
          <w:sz w:val="20"/>
        </w:rPr>
      </w:pPr>
      <w:r>
        <w:rPr>
          <w:rFonts w:ascii="Arial" w:hAnsi="Arial" w:cs="Arial"/>
          <w:sz w:val="20"/>
        </w:rPr>
        <w:t>10</w:t>
      </w:r>
      <w:r w:rsidR="007C2F4C" w:rsidRPr="007251E4">
        <w:rPr>
          <w:rFonts w:ascii="Arial" w:hAnsi="Arial" w:cs="Arial"/>
          <w:sz w:val="20"/>
        </w:rPr>
        <w:t xml:space="preserve">. COACHES: Coaches will be allowed on the water and must stay clear of racers after the </w:t>
      </w:r>
      <w:r w:rsidR="007C2F4C">
        <w:rPr>
          <w:rFonts w:ascii="Arial" w:hAnsi="Arial" w:cs="Arial"/>
          <w:sz w:val="20"/>
        </w:rPr>
        <w:t xml:space="preserve">Warning </w:t>
      </w:r>
      <w:r w:rsidR="007C2F4C" w:rsidRPr="007251E4">
        <w:rPr>
          <w:rFonts w:ascii="Arial" w:hAnsi="Arial" w:cs="Arial"/>
          <w:sz w:val="20"/>
        </w:rPr>
        <w:t xml:space="preserve"> </w:t>
      </w:r>
      <w:r w:rsidR="007C2F4C">
        <w:rPr>
          <w:rFonts w:ascii="Arial" w:hAnsi="Arial" w:cs="Arial"/>
          <w:sz w:val="20"/>
        </w:rPr>
        <w:t>S</w:t>
      </w:r>
      <w:r w:rsidR="007C2F4C" w:rsidRPr="007251E4">
        <w:rPr>
          <w:rFonts w:ascii="Arial" w:hAnsi="Arial" w:cs="Arial"/>
          <w:sz w:val="20"/>
        </w:rPr>
        <w:t>ignal</w:t>
      </w:r>
      <w:r w:rsidR="007C2F4C">
        <w:rPr>
          <w:rFonts w:ascii="Arial" w:hAnsi="Arial" w:cs="Arial"/>
          <w:sz w:val="20"/>
        </w:rPr>
        <w:t xml:space="preserve"> of their respective race</w:t>
      </w:r>
      <w:r w:rsidR="007C2F4C" w:rsidRPr="007251E4">
        <w:rPr>
          <w:rFonts w:ascii="Arial" w:hAnsi="Arial" w:cs="Arial"/>
          <w:sz w:val="20"/>
        </w:rPr>
        <w:t>.</w:t>
      </w:r>
      <w:r w:rsidR="007C2F4C">
        <w:rPr>
          <w:rFonts w:ascii="Arial" w:hAnsi="Arial" w:cs="Arial"/>
          <w:sz w:val="20"/>
        </w:rPr>
        <w:t xml:space="preserve"> </w:t>
      </w:r>
      <w:r w:rsidR="007C2F4C" w:rsidRPr="00B51DC2">
        <w:rPr>
          <w:rFonts w:ascii="Arial" w:hAnsi="Arial" w:cs="Arial"/>
          <w:sz w:val="20"/>
        </w:rPr>
        <w:t>Coaches may coach the back half of each fleet.</w:t>
      </w:r>
      <w:r w:rsidR="007C2F4C" w:rsidRPr="007251E4">
        <w:rPr>
          <w:rFonts w:ascii="Arial" w:hAnsi="Arial" w:cs="Arial"/>
          <w:sz w:val="20"/>
        </w:rPr>
        <w:t xml:space="preserve">   </w:t>
      </w:r>
    </w:p>
    <w:p w14:paraId="439CAB97" w14:textId="77777777" w:rsidR="007C2F4C" w:rsidRDefault="007C2F4C" w:rsidP="00E475F2">
      <w:pPr>
        <w:autoSpaceDE w:val="0"/>
        <w:autoSpaceDN w:val="0"/>
        <w:rPr>
          <w:rFonts w:ascii="Arial" w:hAnsi="Arial" w:cs="Arial"/>
          <w:sz w:val="20"/>
        </w:rPr>
      </w:pPr>
    </w:p>
    <w:p w14:paraId="6C6FA1DC" w14:textId="313AFCF0" w:rsidR="007C2F4C" w:rsidRPr="007251E4" w:rsidRDefault="007C2F4C" w:rsidP="00E475F2">
      <w:pPr>
        <w:autoSpaceDE w:val="0"/>
        <w:autoSpaceDN w:val="0"/>
        <w:rPr>
          <w:rFonts w:ascii="Arial" w:hAnsi="Arial" w:cs="Arial"/>
          <w:sz w:val="20"/>
        </w:rPr>
      </w:pPr>
      <w:r>
        <w:rPr>
          <w:rFonts w:ascii="Arial" w:hAnsi="Arial" w:cs="Arial"/>
          <w:sz w:val="20"/>
        </w:rPr>
        <w:t>1</w:t>
      </w:r>
      <w:r w:rsidR="00A60D94">
        <w:rPr>
          <w:rFonts w:ascii="Arial" w:hAnsi="Arial" w:cs="Arial"/>
          <w:sz w:val="20"/>
        </w:rPr>
        <w:t>1</w:t>
      </w:r>
      <w:r w:rsidRPr="007251E4">
        <w:rPr>
          <w:rFonts w:ascii="Arial" w:hAnsi="Arial" w:cs="Arial"/>
          <w:sz w:val="20"/>
        </w:rPr>
        <w:t xml:space="preserve">. SAFETY: A US Coast Guard approved personal flotation device shall be worn, properly fastened, at all times while launching and when sailing.  Failure to comply with this rule may result in disqualification. A boat retiring from a race shall notify a Race Committee vessel before leaving the course, or when that is impossible, immediately after arrival ashore. </w:t>
      </w:r>
    </w:p>
    <w:p w14:paraId="11A1653E" w14:textId="77777777" w:rsidR="007C2F4C" w:rsidRPr="007251E4" w:rsidRDefault="007C2F4C" w:rsidP="006C06C7">
      <w:pPr>
        <w:autoSpaceDE w:val="0"/>
        <w:autoSpaceDN w:val="0"/>
        <w:ind w:left="720"/>
        <w:rPr>
          <w:rFonts w:ascii="Arial" w:hAnsi="Arial" w:cs="Arial"/>
          <w:sz w:val="20"/>
        </w:rPr>
      </w:pPr>
      <w:r w:rsidRPr="007251E4">
        <w:rPr>
          <w:rFonts w:ascii="Arial" w:hAnsi="Arial" w:cs="Arial"/>
          <w:sz w:val="20"/>
        </w:rPr>
        <w:t xml:space="preserve"> </w:t>
      </w:r>
    </w:p>
    <w:p w14:paraId="77B5B9C9" w14:textId="729042B0" w:rsidR="007C2F4C" w:rsidRPr="007251E4" w:rsidRDefault="007C2F4C" w:rsidP="00155479">
      <w:pPr>
        <w:autoSpaceDE w:val="0"/>
        <w:autoSpaceDN w:val="0"/>
        <w:rPr>
          <w:rFonts w:ascii="Arial" w:hAnsi="Arial" w:cs="Arial"/>
          <w:sz w:val="20"/>
        </w:rPr>
      </w:pPr>
      <w:r w:rsidRPr="007251E4">
        <w:rPr>
          <w:rFonts w:ascii="Arial" w:hAnsi="Arial" w:cs="Arial"/>
          <w:sz w:val="20"/>
        </w:rPr>
        <w:t>1</w:t>
      </w:r>
      <w:r w:rsidR="00A60D94">
        <w:rPr>
          <w:rFonts w:ascii="Arial" w:hAnsi="Arial" w:cs="Arial"/>
          <w:sz w:val="20"/>
        </w:rPr>
        <w:t>2</w:t>
      </w:r>
      <w:r w:rsidRPr="007251E4">
        <w:rPr>
          <w:rFonts w:ascii="Arial" w:hAnsi="Arial" w:cs="Arial"/>
          <w:sz w:val="20"/>
        </w:rPr>
        <w:t xml:space="preserve">.  MEDIA RIGHTS: By participating in this regatta, a competitor (or parent/guardian if under age 18) grants to the OA and its sponsors the right in perpetuity to make, use and show, from time to time at their discretion, any photographs, motion pictures and live, taped or filmed television and other reproductions of him or her during the period of the competition without compensation.  </w:t>
      </w:r>
    </w:p>
    <w:p w14:paraId="11A5520D" w14:textId="77777777" w:rsidR="007C2F4C" w:rsidRPr="007251E4" w:rsidRDefault="007C2F4C" w:rsidP="006C06C7">
      <w:pPr>
        <w:autoSpaceDE w:val="0"/>
        <w:autoSpaceDN w:val="0"/>
        <w:ind w:left="720"/>
        <w:rPr>
          <w:rFonts w:ascii="Arial" w:hAnsi="Arial" w:cs="Arial"/>
          <w:sz w:val="20"/>
        </w:rPr>
      </w:pPr>
      <w:r w:rsidRPr="007251E4">
        <w:rPr>
          <w:rFonts w:ascii="Arial" w:hAnsi="Arial" w:cs="Arial"/>
          <w:sz w:val="20"/>
        </w:rPr>
        <w:t xml:space="preserve"> </w:t>
      </w:r>
    </w:p>
    <w:p w14:paraId="0E498448" w14:textId="7E2E7BD5" w:rsidR="007C2F4C" w:rsidRPr="007251E4" w:rsidRDefault="007C2F4C" w:rsidP="00155479">
      <w:pPr>
        <w:autoSpaceDE w:val="0"/>
        <w:autoSpaceDN w:val="0"/>
        <w:rPr>
          <w:rFonts w:ascii="Arial" w:hAnsi="Arial" w:cs="Arial"/>
          <w:sz w:val="20"/>
        </w:rPr>
      </w:pPr>
      <w:r w:rsidRPr="007251E4">
        <w:rPr>
          <w:rFonts w:ascii="Arial" w:hAnsi="Arial" w:cs="Arial"/>
          <w:sz w:val="20"/>
        </w:rPr>
        <w:t>1</w:t>
      </w:r>
      <w:r w:rsidR="00A60D94">
        <w:rPr>
          <w:rFonts w:ascii="Arial" w:hAnsi="Arial" w:cs="Arial"/>
          <w:sz w:val="20"/>
        </w:rPr>
        <w:t>3</w:t>
      </w:r>
      <w:r w:rsidRPr="007251E4">
        <w:rPr>
          <w:rFonts w:ascii="Arial" w:hAnsi="Arial" w:cs="Arial"/>
          <w:sz w:val="20"/>
        </w:rPr>
        <w:t xml:space="preserve">.  PRIZES: Prizes will be awarded in each class. </w:t>
      </w:r>
    </w:p>
    <w:p w14:paraId="3564838A" w14:textId="77777777" w:rsidR="007C2F4C" w:rsidRPr="007251E4" w:rsidRDefault="007C2F4C" w:rsidP="00155479">
      <w:pPr>
        <w:autoSpaceDE w:val="0"/>
        <w:autoSpaceDN w:val="0"/>
        <w:ind w:firstLine="720"/>
        <w:rPr>
          <w:rFonts w:ascii="Arial" w:hAnsi="Arial" w:cs="Arial"/>
          <w:sz w:val="20"/>
        </w:rPr>
      </w:pPr>
      <w:r w:rsidRPr="007251E4">
        <w:rPr>
          <w:rFonts w:ascii="Arial" w:hAnsi="Arial" w:cs="Arial"/>
          <w:sz w:val="20"/>
        </w:rPr>
        <w:t>Optimist Silver</w:t>
      </w:r>
    </w:p>
    <w:p w14:paraId="6C17269D" w14:textId="77777777" w:rsidR="007C2F4C" w:rsidRPr="007251E4" w:rsidRDefault="007C2F4C" w:rsidP="00155479">
      <w:pPr>
        <w:autoSpaceDE w:val="0"/>
        <w:autoSpaceDN w:val="0"/>
        <w:ind w:firstLine="720"/>
        <w:rPr>
          <w:rFonts w:ascii="Arial" w:hAnsi="Arial" w:cs="Arial"/>
          <w:sz w:val="20"/>
        </w:rPr>
      </w:pPr>
      <w:r w:rsidRPr="007251E4">
        <w:rPr>
          <w:rFonts w:ascii="Arial" w:hAnsi="Arial" w:cs="Arial"/>
          <w:sz w:val="20"/>
        </w:rPr>
        <w:t>Optimist Gold</w:t>
      </w:r>
    </w:p>
    <w:p w14:paraId="4F313AF0" w14:textId="77777777" w:rsidR="007C2F4C" w:rsidRPr="007251E4" w:rsidRDefault="007C2F4C" w:rsidP="00155479">
      <w:pPr>
        <w:autoSpaceDE w:val="0"/>
        <w:autoSpaceDN w:val="0"/>
        <w:ind w:firstLine="720"/>
        <w:rPr>
          <w:rFonts w:ascii="Arial" w:hAnsi="Arial" w:cs="Arial"/>
          <w:sz w:val="20"/>
        </w:rPr>
      </w:pPr>
      <w:r w:rsidRPr="007251E4">
        <w:rPr>
          <w:rFonts w:ascii="Arial" w:hAnsi="Arial" w:cs="Arial"/>
          <w:sz w:val="20"/>
        </w:rPr>
        <w:t xml:space="preserve">Open Bic </w:t>
      </w:r>
    </w:p>
    <w:p w14:paraId="2EAEE43A" w14:textId="77777777" w:rsidR="007C2F4C" w:rsidRPr="00753F2F" w:rsidRDefault="007C2F4C" w:rsidP="00753F2F">
      <w:pPr>
        <w:autoSpaceDE w:val="0"/>
        <w:autoSpaceDN w:val="0"/>
        <w:ind w:firstLine="720"/>
        <w:rPr>
          <w:rFonts w:ascii="Arial" w:hAnsi="Arial" w:cs="Arial"/>
          <w:sz w:val="20"/>
        </w:rPr>
      </w:pPr>
      <w:r w:rsidRPr="007251E4">
        <w:rPr>
          <w:rFonts w:ascii="Arial" w:hAnsi="Arial" w:cs="Arial"/>
          <w:sz w:val="20"/>
        </w:rPr>
        <w:t xml:space="preserve">420 </w:t>
      </w:r>
    </w:p>
    <w:p w14:paraId="06765326" w14:textId="77777777" w:rsidR="007C2F4C" w:rsidRDefault="007C2F4C" w:rsidP="00155479">
      <w:pPr>
        <w:autoSpaceDE w:val="0"/>
        <w:autoSpaceDN w:val="0"/>
        <w:rPr>
          <w:rFonts w:ascii="Arial" w:hAnsi="Arial" w:cs="Arial"/>
          <w:sz w:val="20"/>
        </w:rPr>
      </w:pPr>
    </w:p>
    <w:p w14:paraId="046096A0" w14:textId="4A4E5E5C" w:rsidR="007C2F4C" w:rsidRPr="007251E4" w:rsidRDefault="007C2F4C" w:rsidP="005515E1">
      <w:pPr>
        <w:autoSpaceDE w:val="0"/>
        <w:autoSpaceDN w:val="0"/>
        <w:rPr>
          <w:rFonts w:ascii="Arial" w:hAnsi="Arial" w:cs="Arial"/>
          <w:sz w:val="20"/>
        </w:rPr>
      </w:pPr>
      <w:r w:rsidRPr="007251E4">
        <w:rPr>
          <w:rFonts w:ascii="Arial" w:hAnsi="Arial" w:cs="Arial"/>
          <w:sz w:val="20"/>
        </w:rPr>
        <w:t>1</w:t>
      </w:r>
      <w:r w:rsidR="00A60D94">
        <w:rPr>
          <w:rFonts w:ascii="Arial" w:hAnsi="Arial" w:cs="Arial"/>
          <w:sz w:val="20"/>
        </w:rPr>
        <w:t>4</w:t>
      </w:r>
      <w:r w:rsidRPr="007251E4">
        <w:rPr>
          <w:rFonts w:ascii="Arial" w:hAnsi="Arial" w:cs="Arial"/>
          <w:sz w:val="20"/>
        </w:rPr>
        <w:t>. FURTHER INFORMATION: Race Chairma</w:t>
      </w:r>
      <w:del w:id="30" w:author="Phil" w:date="2020-09-17T11:39:00Z">
        <w:r w:rsidRPr="007251E4" w:rsidDel="00D8004C">
          <w:rPr>
            <w:rFonts w:ascii="Arial" w:hAnsi="Arial" w:cs="Arial"/>
            <w:sz w:val="20"/>
          </w:rPr>
          <w:delText>i</w:delText>
        </w:r>
      </w:del>
      <w:r w:rsidRPr="007251E4">
        <w:rPr>
          <w:rFonts w:ascii="Arial" w:hAnsi="Arial" w:cs="Arial"/>
          <w:sz w:val="20"/>
        </w:rPr>
        <w:t xml:space="preserve">n: Phil Spletter: phil@spacecoastsailing.org </w:t>
      </w:r>
    </w:p>
    <w:p w14:paraId="087F25FC" w14:textId="77777777" w:rsidR="007C2F4C" w:rsidRPr="007251E4" w:rsidRDefault="007C2F4C" w:rsidP="00155479">
      <w:pPr>
        <w:autoSpaceDE w:val="0"/>
        <w:autoSpaceDN w:val="0"/>
        <w:ind w:left="720"/>
        <w:jc w:val="center"/>
        <w:rPr>
          <w:rFonts w:ascii="Arial" w:hAnsi="Arial" w:cs="Arial"/>
          <w:sz w:val="20"/>
        </w:rPr>
      </w:pPr>
    </w:p>
    <w:p w14:paraId="10E0EE52" w14:textId="77777777" w:rsidR="007C2F4C" w:rsidRPr="007251E4" w:rsidRDefault="007C2F4C" w:rsidP="00155479">
      <w:pPr>
        <w:autoSpaceDE w:val="0"/>
        <w:autoSpaceDN w:val="0"/>
        <w:jc w:val="center"/>
        <w:rPr>
          <w:rFonts w:ascii="Arial" w:hAnsi="Arial" w:cs="Arial"/>
          <w:sz w:val="20"/>
        </w:rPr>
      </w:pPr>
      <w:r w:rsidRPr="007251E4">
        <w:rPr>
          <w:rFonts w:ascii="Arial" w:hAnsi="Arial" w:cs="Arial"/>
          <w:sz w:val="20"/>
        </w:rPr>
        <w:t xml:space="preserve">Host Club:   </w:t>
      </w:r>
      <w:smartTag w:uri="urn:schemas-microsoft-com:office:smarttags" w:element="PostalCode">
        <w:r w:rsidRPr="007251E4">
          <w:rPr>
            <w:rFonts w:ascii="Arial" w:hAnsi="Arial" w:cs="Arial"/>
            <w:sz w:val="20"/>
          </w:rPr>
          <w:t>Melbourne</w:t>
        </w:r>
      </w:smartTag>
      <w:r w:rsidRPr="007251E4">
        <w:rPr>
          <w:rFonts w:ascii="Arial" w:hAnsi="Arial" w:cs="Arial"/>
          <w:sz w:val="20"/>
        </w:rPr>
        <w:t xml:space="preserve"> Yacht Club</w:t>
      </w:r>
    </w:p>
    <w:p w14:paraId="202374FE" w14:textId="77777777" w:rsidR="007C2F4C" w:rsidRPr="007251E4" w:rsidRDefault="007C2F4C" w:rsidP="00155479">
      <w:pPr>
        <w:autoSpaceDE w:val="0"/>
        <w:autoSpaceDN w:val="0"/>
        <w:jc w:val="center"/>
        <w:rPr>
          <w:rFonts w:ascii="Arial" w:hAnsi="Arial" w:cs="Arial"/>
          <w:sz w:val="20"/>
        </w:rPr>
      </w:pPr>
      <w:smartTag w:uri="urn:schemas-microsoft-com:office:smarttags" w:element="PostalCode">
        <w:smartTag w:uri="urn:schemas-microsoft-com:office:smarttags" w:element="PostalCode">
          <w:r w:rsidRPr="007251E4">
            <w:rPr>
              <w:rFonts w:ascii="Arial" w:hAnsi="Arial" w:cs="Arial"/>
              <w:sz w:val="20"/>
            </w:rPr>
            <w:t>1202 River Drive</w:t>
          </w:r>
        </w:smartTag>
        <w:r w:rsidRPr="007251E4">
          <w:rPr>
            <w:rFonts w:ascii="Arial" w:hAnsi="Arial" w:cs="Arial"/>
            <w:sz w:val="20"/>
          </w:rPr>
          <w:t xml:space="preserve">, </w:t>
        </w:r>
        <w:smartTag w:uri="urn:schemas-microsoft-com:office:smarttags" w:element="PostalCode">
          <w:r w:rsidRPr="007251E4">
            <w:rPr>
              <w:rFonts w:ascii="Arial" w:hAnsi="Arial" w:cs="Arial"/>
              <w:sz w:val="20"/>
            </w:rPr>
            <w:t>Melbourne</w:t>
          </w:r>
        </w:smartTag>
        <w:r w:rsidRPr="007251E4">
          <w:rPr>
            <w:rFonts w:ascii="Arial" w:hAnsi="Arial" w:cs="Arial"/>
            <w:sz w:val="20"/>
          </w:rPr>
          <w:t xml:space="preserve">, </w:t>
        </w:r>
        <w:smartTag w:uri="urn:schemas-microsoft-com:office:smarttags" w:element="PostalCode">
          <w:r w:rsidRPr="007251E4">
            <w:rPr>
              <w:rFonts w:ascii="Arial" w:hAnsi="Arial" w:cs="Arial"/>
              <w:sz w:val="20"/>
            </w:rPr>
            <w:t>FL</w:t>
          </w:r>
        </w:smartTag>
        <w:r w:rsidRPr="007251E4">
          <w:rPr>
            <w:rFonts w:ascii="Arial" w:hAnsi="Arial" w:cs="Arial"/>
            <w:sz w:val="20"/>
          </w:rPr>
          <w:t xml:space="preserve"> </w:t>
        </w:r>
        <w:smartTag w:uri="urn:schemas-microsoft-com:office:smarttags" w:element="PostalCode">
          <w:r w:rsidRPr="007251E4">
            <w:rPr>
              <w:rFonts w:ascii="Arial" w:hAnsi="Arial" w:cs="Arial"/>
              <w:sz w:val="20"/>
            </w:rPr>
            <w:t>32901</w:t>
          </w:r>
        </w:smartTag>
      </w:smartTag>
    </w:p>
    <w:p w14:paraId="0B4BE667" w14:textId="77777777" w:rsidR="007C2F4C" w:rsidRDefault="007C2F4C" w:rsidP="00155479">
      <w:pPr>
        <w:autoSpaceDE w:val="0"/>
        <w:autoSpaceDN w:val="0"/>
        <w:jc w:val="center"/>
        <w:rPr>
          <w:rFonts w:ascii="Arial" w:hAnsi="Arial" w:cs="Arial"/>
          <w:sz w:val="20"/>
        </w:rPr>
      </w:pPr>
      <w:r w:rsidRPr="007251E4">
        <w:rPr>
          <w:rFonts w:ascii="Arial" w:hAnsi="Arial" w:cs="Arial"/>
          <w:sz w:val="20"/>
        </w:rPr>
        <w:t xml:space="preserve">Call: 321-514-2525   </w:t>
      </w:r>
    </w:p>
    <w:p w14:paraId="79D2C4BF" w14:textId="77777777" w:rsidR="007C2F4C" w:rsidRPr="007251E4" w:rsidRDefault="007C2F4C" w:rsidP="00753F2F">
      <w:pPr>
        <w:autoSpaceDE w:val="0"/>
        <w:autoSpaceDN w:val="0"/>
        <w:rPr>
          <w:rFonts w:ascii="Arial" w:hAnsi="Arial" w:cs="Arial"/>
          <w:sz w:val="20"/>
        </w:rPr>
      </w:pPr>
      <w:r>
        <w:rPr>
          <w:rFonts w:ascii="Arial" w:hAnsi="Arial" w:cs="Arial"/>
          <w:sz w:val="20"/>
        </w:rPr>
        <w:t>--------------------------------------------------------------------------------------------------------------------------------------------</w:t>
      </w:r>
    </w:p>
    <w:p w14:paraId="25D2D098" w14:textId="77777777" w:rsidR="007C2F4C" w:rsidRDefault="007C2F4C" w:rsidP="00753F2F">
      <w:pPr>
        <w:jc w:val="center"/>
        <w:rPr>
          <w:rFonts w:ascii="Arial" w:hAnsi="Arial" w:cs="Arial"/>
          <w:szCs w:val="24"/>
        </w:rPr>
      </w:pPr>
    </w:p>
    <w:p w14:paraId="23991EC7" w14:textId="77777777" w:rsidR="007C2F4C" w:rsidRDefault="007C2F4C" w:rsidP="00753F2F">
      <w:pPr>
        <w:jc w:val="center"/>
        <w:rPr>
          <w:rFonts w:ascii="Arial" w:hAnsi="Arial" w:cs="Arial"/>
          <w:szCs w:val="24"/>
        </w:rPr>
      </w:pPr>
      <w:r>
        <w:rPr>
          <w:rFonts w:ascii="Arial" w:hAnsi="Arial" w:cs="Arial"/>
          <w:szCs w:val="24"/>
        </w:rPr>
        <w:t>ADDITIONAL NOTE</w:t>
      </w:r>
    </w:p>
    <w:p w14:paraId="443E7DAD" w14:textId="77777777" w:rsidR="007C2F4C" w:rsidRDefault="007C2F4C" w:rsidP="00753F2F">
      <w:pPr>
        <w:jc w:val="center"/>
        <w:rPr>
          <w:rFonts w:ascii="Arial" w:hAnsi="Arial" w:cs="Arial"/>
          <w:szCs w:val="24"/>
        </w:rPr>
      </w:pPr>
    </w:p>
    <w:p w14:paraId="2C683755" w14:textId="5EABF455" w:rsidR="007C2F4C" w:rsidRPr="006C06C7" w:rsidRDefault="007C2F4C" w:rsidP="00753F2F">
      <w:pPr>
        <w:rPr>
          <w:rFonts w:ascii="Arial" w:hAnsi="Arial" w:cs="Arial"/>
          <w:szCs w:val="24"/>
        </w:rPr>
      </w:pPr>
      <w:r w:rsidRPr="00753F2F">
        <w:rPr>
          <w:rFonts w:ascii="Arial" w:hAnsi="Arial" w:cs="Arial"/>
          <w:sz w:val="20"/>
        </w:rPr>
        <w:t xml:space="preserve">All support people on the water – race committee, mark and safety boat operators, parents, etc. – </w:t>
      </w:r>
      <w:r w:rsidRPr="00B51DC2">
        <w:rPr>
          <w:rFonts w:ascii="Arial" w:hAnsi="Arial" w:cs="Arial"/>
          <w:sz w:val="20"/>
        </w:rPr>
        <w:t>are strongly encouraged to set a good example and wear PFDs</w:t>
      </w:r>
      <w:r w:rsidR="001C752D">
        <w:rPr>
          <w:noProof/>
          <w:lang w:eastAsia="en-US"/>
        </w:rPr>
        <mc:AlternateContent>
          <mc:Choice Requires="wps">
            <w:drawing>
              <wp:anchor distT="0" distB="0" distL="114300" distR="114300" simplePos="0" relativeHeight="251661824" behindDoc="0" locked="0" layoutInCell="1" allowOverlap="1" wp14:anchorId="77EF9EB7" wp14:editId="584EB614">
                <wp:simplePos x="0" y="0"/>
                <wp:positionH relativeFrom="column">
                  <wp:posOffset>2497455</wp:posOffset>
                </wp:positionH>
                <wp:positionV relativeFrom="paragraph">
                  <wp:posOffset>5800090</wp:posOffset>
                </wp:positionV>
                <wp:extent cx="573405" cy="495935"/>
                <wp:effectExtent l="19050" t="19050" r="17145" b="0"/>
                <wp:wrapNone/>
                <wp:docPr id="2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495935"/>
                        </a:xfrm>
                        <a:prstGeom prst="triangle">
                          <a:avLst>
                            <a:gd name="adj" fmla="val 50000"/>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3E0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5" o:spid="_x0000_s1026" type="#_x0000_t5" style="position:absolute;margin-left:196.65pt;margin-top:456.7pt;width:45.15pt;height:3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" fillcolor="#f60"/>
            </w:pict>
          </mc:Fallback>
        </mc:AlternateContent>
      </w:r>
      <w:r w:rsidR="001C752D">
        <w:rPr>
          <w:noProof/>
          <w:lang w:eastAsia="en-US"/>
        </w:rPr>
        <mc:AlternateContent>
          <mc:Choice Requires="wps">
            <w:drawing>
              <wp:anchor distT="0" distB="0" distL="114300" distR="114300" simplePos="0" relativeHeight="251653632" behindDoc="0" locked="0" layoutInCell="1" allowOverlap="1" wp14:anchorId="3EA8DD06" wp14:editId="1741749C">
                <wp:simplePos x="0" y="0"/>
                <wp:positionH relativeFrom="column">
                  <wp:posOffset>2921635</wp:posOffset>
                </wp:positionH>
                <wp:positionV relativeFrom="paragraph">
                  <wp:posOffset>8268970</wp:posOffset>
                </wp:positionV>
                <wp:extent cx="939800" cy="370840"/>
                <wp:effectExtent l="0" t="0" r="0" b="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0840"/>
                        </a:xfrm>
                        <a:prstGeom prst="rect">
                          <a:avLst/>
                        </a:prstGeom>
                        <a:solidFill>
                          <a:srgbClr val="FFFFFF"/>
                        </a:solidFill>
                        <a:ln w="9525">
                          <a:solidFill>
                            <a:srgbClr val="000000"/>
                          </a:solidFill>
                          <a:miter lim="800000"/>
                          <a:headEnd/>
                          <a:tailEnd/>
                        </a:ln>
                      </wps:spPr>
                      <wps:txbx>
                        <w:txbxContent>
                          <w:p w14:paraId="24F57995" w14:textId="77777777" w:rsidR="007C2F4C" w:rsidRDefault="007C2F4C" w:rsidP="00753F2F">
                            <w:pPr>
                              <w:rPr>
                                <w:rFonts w:ascii="Comic Sans MS" w:hAnsi="Comic Sans MS"/>
                                <w:b/>
                              </w:rPr>
                            </w:pPr>
                            <w:r>
                              <w:rPr>
                                <w:rFonts w:ascii="Comic Sans MS" w:hAnsi="Comic Sans MS"/>
                                <w:b/>
                              </w:rPr>
                              <w:t>FINISH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8DD06" id="_x0000_t202" coordsize="21600,21600" o:spt="202" path="m,l,21600r21600,l21600,xe">
                <v:stroke joinstyle="miter"/>
                <v:path gradientshapeok="t" o:connecttype="rect"/>
              </v:shapetype>
              <v:shape id="Text Box 56" o:spid="_x0000_s1026" type="#_x0000_t202" style="position:absolute;margin-left:230.05pt;margin-top:651.1pt;width:74pt;height:2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">
                <v:textbox>
                  <w:txbxContent>
                    <w:p w14:paraId="24F57995" w14:textId="77777777" w:rsidR="007C2F4C" w:rsidRDefault="007C2F4C" w:rsidP="00753F2F">
                      <w:pPr>
                        <w:rPr>
                          <w:rFonts w:ascii="Comic Sans MS" w:hAnsi="Comic Sans MS"/>
                          <w:b/>
                        </w:rPr>
                      </w:pPr>
                      <w:r>
                        <w:rPr>
                          <w:rFonts w:ascii="Comic Sans MS" w:hAnsi="Comic Sans MS"/>
                          <w:b/>
                        </w:rPr>
                        <w:t>FINISH</w:t>
                      </w:r>
                    </w:p>
                  </w:txbxContent>
                </v:textbox>
              </v:shape>
            </w:pict>
          </mc:Fallback>
        </mc:AlternateContent>
      </w:r>
      <w:r w:rsidR="001C752D">
        <w:rPr>
          <w:noProof/>
          <w:lang w:eastAsia="en-US"/>
        </w:rPr>
        <mc:AlternateContent>
          <mc:Choice Requires="wpg">
            <w:drawing>
              <wp:anchor distT="0" distB="0" distL="114300" distR="114300" simplePos="0" relativeHeight="251656704" behindDoc="0" locked="0" layoutInCell="1" allowOverlap="1" wp14:anchorId="6F340379" wp14:editId="037D90ED">
                <wp:simplePos x="0" y="0"/>
                <wp:positionH relativeFrom="column">
                  <wp:posOffset>3289935</wp:posOffset>
                </wp:positionH>
                <wp:positionV relativeFrom="paragraph">
                  <wp:posOffset>7438390</wp:posOffset>
                </wp:positionV>
                <wp:extent cx="127000" cy="742950"/>
                <wp:effectExtent l="38100" t="0" r="25400" b="38100"/>
                <wp:wrapNone/>
                <wp:docPr id="2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27000" cy="742950"/>
                          <a:chOff x="7170" y="11070"/>
                          <a:chExt cx="200" cy="1170"/>
                        </a:xfrm>
                      </wpg:grpSpPr>
                      <wps:wsp>
                        <wps:cNvPr id="22" name="AutoShape 48"/>
                        <wps:cNvSpPr>
                          <a:spLocks noChangeArrowheads="1"/>
                        </wps:cNvSpPr>
                        <wps:spPr bwMode="auto">
                          <a:xfrm>
                            <a:off x="7170" y="11070"/>
                            <a:ext cx="200" cy="350"/>
                          </a:xfrm>
                          <a:prstGeom prst="flowChartExtra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3" name="Line 49"/>
                        <wps:cNvCnPr>
                          <a:cxnSpLocks noChangeShapeType="1"/>
                        </wps:cNvCnPr>
                        <wps:spPr bwMode="auto">
                          <a:xfrm flipV="1">
                            <a:off x="7260" y="11440"/>
                            <a:ext cx="0" cy="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0BE18B" id="Group 47" o:spid="_x0000_s1026" style="position:absolute;margin-left:259.05pt;margin-top:585.7pt;width:10pt;height:58.5pt;rotation:180;z-index:251656704" coordorigin="7170,11070" coordsize="20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">
                <v:shapetype id="_x0000_t127" coordsize="21600,21600" o:spt="127" path="m10800,l21600,21600,,21600xe">
                  <v:stroke joinstyle="miter"/>
                  <v:path gradientshapeok="t" o:connecttype="custom" o:connectlocs="10800,0;5400,10800;10800,21600;16200,10800" textboxrect="5400,10800,16200,21600"/>
                </v:shapetype>
                <v:shape id="AutoShape 48" o:spid="_x0000_s1027" type="#_x0000_t127" style="position:absolute;left:7170;top:11070;width:20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" strokeweight="2.25pt"/>
                <v:line id="Line 49" o:spid="_x0000_s1028" style="position:absolute;flip:y;visibility:visible;mso-wrap-style:square" from="7260,11440" to="7260,1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" strokeweight="2.25pt"/>
              </v:group>
            </w:pict>
          </mc:Fallback>
        </mc:AlternateContent>
      </w:r>
      <w:r w:rsidR="001C752D">
        <w:rPr>
          <w:noProof/>
          <w:lang w:eastAsia="en-US"/>
        </w:rPr>
        <mc:AlternateContent>
          <mc:Choice Requires="wpg">
            <w:drawing>
              <wp:anchor distT="0" distB="0" distL="114300" distR="114300" simplePos="0" relativeHeight="251657728" behindDoc="0" locked="0" layoutInCell="1" allowOverlap="1" wp14:anchorId="3976200F" wp14:editId="1F41DA1F">
                <wp:simplePos x="0" y="0"/>
                <wp:positionH relativeFrom="column">
                  <wp:posOffset>2672715</wp:posOffset>
                </wp:positionH>
                <wp:positionV relativeFrom="paragraph">
                  <wp:posOffset>7392035</wp:posOffset>
                </wp:positionV>
                <wp:extent cx="127000" cy="742950"/>
                <wp:effectExtent l="38100" t="57150" r="0" b="0"/>
                <wp:wrapNone/>
                <wp:docPr id="1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742950"/>
                          <a:chOff x="7170" y="11070"/>
                          <a:chExt cx="200" cy="1170"/>
                        </a:xfrm>
                      </wpg:grpSpPr>
                      <wps:wsp>
                        <wps:cNvPr id="19" name="AutoShape 85"/>
                        <wps:cNvSpPr>
                          <a:spLocks noChangeArrowheads="1"/>
                        </wps:cNvSpPr>
                        <wps:spPr bwMode="auto">
                          <a:xfrm>
                            <a:off x="7170" y="11070"/>
                            <a:ext cx="200" cy="350"/>
                          </a:xfrm>
                          <a:prstGeom prst="flowChartExtra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0" name="Line 86"/>
                        <wps:cNvCnPr>
                          <a:cxnSpLocks noChangeShapeType="1"/>
                        </wps:cNvCnPr>
                        <wps:spPr bwMode="auto">
                          <a:xfrm flipV="1">
                            <a:off x="7260" y="11440"/>
                            <a:ext cx="0" cy="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EB59D6" id="Group 84" o:spid="_x0000_s1026" style="position:absolute;margin-left:210.45pt;margin-top:582.05pt;width:10pt;height:58.5pt;z-index:251657728" coordorigin="7170,11070" coordsize="20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">
                <v:shape id="AutoShape 85" o:spid="_x0000_s1027" type="#_x0000_t127" style="position:absolute;left:7170;top:11070;width:20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" strokeweight="2.25pt"/>
                <v:line id="Line 86" o:spid="_x0000_s1028" style="position:absolute;flip:y;visibility:visible;mso-wrap-style:square" from="7260,11440" to="7260,1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" strokeweight="2.25pt"/>
              </v:group>
            </w:pict>
          </mc:Fallback>
        </mc:AlternateContent>
      </w:r>
      <w:r w:rsidR="001C752D">
        <w:rPr>
          <w:noProof/>
          <w:lang w:eastAsia="en-US"/>
        </w:rPr>
        <mc:AlternateContent>
          <mc:Choice Requires="wps">
            <w:drawing>
              <wp:anchor distT="0" distB="0" distL="114300" distR="114300" simplePos="0" relativeHeight="251654656" behindDoc="0" locked="0" layoutInCell="1" allowOverlap="1" wp14:anchorId="03B8B6E5" wp14:editId="27C7468A">
                <wp:simplePos x="0" y="0"/>
                <wp:positionH relativeFrom="column">
                  <wp:posOffset>2370455</wp:posOffset>
                </wp:positionH>
                <wp:positionV relativeFrom="paragraph">
                  <wp:posOffset>7021195</wp:posOffset>
                </wp:positionV>
                <wp:extent cx="875030" cy="370840"/>
                <wp:effectExtent l="0" t="0" r="1270" b="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370840"/>
                        </a:xfrm>
                        <a:prstGeom prst="rect">
                          <a:avLst/>
                        </a:prstGeom>
                        <a:solidFill>
                          <a:srgbClr val="FFFFFF"/>
                        </a:solidFill>
                        <a:ln w="9525">
                          <a:solidFill>
                            <a:srgbClr val="000000"/>
                          </a:solidFill>
                          <a:miter lim="800000"/>
                          <a:headEnd/>
                          <a:tailEnd/>
                        </a:ln>
                      </wps:spPr>
                      <wps:txbx>
                        <w:txbxContent>
                          <w:p w14:paraId="349602D4" w14:textId="77777777" w:rsidR="007C2F4C" w:rsidRDefault="007C2F4C" w:rsidP="00753F2F">
                            <w:pPr>
                              <w:rPr>
                                <w:rFonts w:ascii="Comic Sans MS" w:hAnsi="Comic Sans MS"/>
                                <w:b/>
                              </w:rPr>
                            </w:pPr>
                            <w:r>
                              <w:rPr>
                                <w:rFonts w:ascii="Comic Sans MS" w:hAnsi="Comic Sans MS"/>
                                <w:b/>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8B6E5" id="Text Box 57" o:spid="_x0000_s1027" type="#_x0000_t202" style="position:absolute;margin-left:186.65pt;margin-top:552.85pt;width:68.9pt;height:2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">
                <v:textbox>
                  <w:txbxContent>
                    <w:p w14:paraId="349602D4" w14:textId="77777777" w:rsidR="007C2F4C" w:rsidRDefault="007C2F4C" w:rsidP="00753F2F">
                      <w:pPr>
                        <w:rPr>
                          <w:rFonts w:ascii="Comic Sans MS" w:hAnsi="Comic Sans MS"/>
                          <w:b/>
                        </w:rPr>
                      </w:pPr>
                      <w:r>
                        <w:rPr>
                          <w:rFonts w:ascii="Comic Sans MS" w:hAnsi="Comic Sans MS"/>
                          <w:b/>
                        </w:rPr>
                        <w:t>START</w:t>
                      </w:r>
                    </w:p>
                  </w:txbxContent>
                </v:textbox>
              </v:shape>
            </w:pict>
          </mc:Fallback>
        </mc:AlternateContent>
      </w:r>
      <w:r w:rsidR="001C752D">
        <w:rPr>
          <w:noProof/>
          <w:lang w:eastAsia="en-US"/>
        </w:rPr>
        <mc:AlternateContent>
          <mc:Choice Requires="wps">
            <w:drawing>
              <wp:anchor distT="0" distB="0" distL="114300" distR="114300" simplePos="0" relativeHeight="251658752" behindDoc="0" locked="0" layoutInCell="1" allowOverlap="1" wp14:anchorId="604D21B1" wp14:editId="2F63173A">
                <wp:simplePos x="0" y="0"/>
                <wp:positionH relativeFrom="column">
                  <wp:posOffset>2075815</wp:posOffset>
                </wp:positionH>
                <wp:positionV relativeFrom="paragraph">
                  <wp:posOffset>7679690</wp:posOffset>
                </wp:positionV>
                <wp:extent cx="160020" cy="160020"/>
                <wp:effectExtent l="0" t="0" r="0" b="0"/>
                <wp:wrapNone/>
                <wp:docPr id="16"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FE9622" id="Oval 97" o:spid="_x0000_s1026" style="position:absolute;margin-left:163.45pt;margin-top:604.7pt;width:12.6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" fillcolor="#f60"/>
            </w:pict>
          </mc:Fallback>
        </mc:AlternateContent>
      </w:r>
      <w:r w:rsidR="001C752D">
        <w:rPr>
          <w:noProof/>
          <w:lang w:eastAsia="en-US"/>
        </w:rPr>
        <mc:AlternateContent>
          <mc:Choice Requires="wpg">
            <w:drawing>
              <wp:anchor distT="0" distB="0" distL="114300" distR="114300" simplePos="0" relativeHeight="251660800" behindDoc="0" locked="0" layoutInCell="1" allowOverlap="1" wp14:anchorId="0A126D7A" wp14:editId="6430961B">
                <wp:simplePos x="0" y="0"/>
                <wp:positionH relativeFrom="column">
                  <wp:posOffset>2337435</wp:posOffset>
                </wp:positionH>
                <wp:positionV relativeFrom="paragraph">
                  <wp:posOffset>5923280</wp:posOffset>
                </wp:positionV>
                <wp:extent cx="990600" cy="673100"/>
                <wp:effectExtent l="41910" t="77470" r="15240" b="20955"/>
                <wp:wrapNone/>
                <wp:docPr id="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673100"/>
                          <a:chOff x="8001" y="11164"/>
                          <a:chExt cx="1560" cy="1060"/>
                        </a:xfrm>
                      </wpg:grpSpPr>
                      <wps:wsp>
                        <wps:cNvPr id="8" name="Arc 65"/>
                        <wps:cNvSpPr>
                          <a:spLocks/>
                        </wps:cNvSpPr>
                        <wps:spPr bwMode="auto">
                          <a:xfrm flipH="1" flipV="1">
                            <a:off x="8001" y="11524"/>
                            <a:ext cx="780" cy="700"/>
                          </a:xfrm>
                          <a:custGeom>
                            <a:avLst/>
                            <a:gdLst>
                              <a:gd name="T0" fmla="*/ 0 w 21600"/>
                              <a:gd name="T1" fmla="*/ 0 h 21600"/>
                              <a:gd name="T2" fmla="*/ 780 w 21600"/>
                              <a:gd name="T3" fmla="*/ 700 h 21600"/>
                              <a:gd name="T4" fmla="*/ 0 w 21600"/>
                              <a:gd name="T5" fmla="*/ 70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rc 66"/>
                        <wps:cNvSpPr>
                          <a:spLocks/>
                        </wps:cNvSpPr>
                        <wps:spPr bwMode="auto">
                          <a:xfrm flipV="1">
                            <a:off x="8781" y="11524"/>
                            <a:ext cx="780" cy="700"/>
                          </a:xfrm>
                          <a:custGeom>
                            <a:avLst/>
                            <a:gdLst>
                              <a:gd name="T0" fmla="*/ 0 w 21600"/>
                              <a:gd name="T1" fmla="*/ 0 h 21600"/>
                              <a:gd name="T2" fmla="*/ 780 w 21600"/>
                              <a:gd name="T3" fmla="*/ 700 h 21600"/>
                              <a:gd name="T4" fmla="*/ 0 w 21600"/>
                              <a:gd name="T5" fmla="*/ 70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67"/>
                        <wps:cNvSpPr>
                          <a:spLocks noChangeArrowheads="1"/>
                        </wps:cNvSpPr>
                        <wps:spPr bwMode="auto">
                          <a:xfrm>
                            <a:off x="8001" y="11164"/>
                            <a:ext cx="165" cy="300"/>
                          </a:xfrm>
                          <a:prstGeom prst="flowChartExtra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C7517" id="Group 64" o:spid="_x0000_s1026" style="position:absolute;margin-left:184.05pt;margin-top:466.4pt;width:78pt;height:53pt;z-index:251660800" coordorigin="8001,11164" coordsize="1560,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">
                <v:shape id="Arc 65" o:spid="_x0000_s1027" style="position:absolute;left:8001;top:11524;width:780;height:70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" path="m-1,nfc11929,,21600,9670,21600,21600em-1,nsc11929,,21600,9670,21600,21600l,21600,-1,xe" filled="f" strokeweight="2.25pt">
                  <v:path arrowok="t" o:extrusionok="f" o:connecttype="custom" o:connectlocs="0,0;28,23;0,23" o:connectangles="0,0,0" textboxrect="3157,3178,18443,18422"/>
                </v:shape>
                <v:shape id="Arc 66" o:spid="_x0000_s1028" style="position:absolute;left:8781;top:11524;width:780;height:70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" path="m-1,nfc11929,,21600,9670,21600,21600em-1,nsc11929,,21600,9670,21600,21600l,21600,-1,xe" filled="f" strokeweight="2.25pt">
                  <v:path arrowok="t" o:extrusionok="f" o:connecttype="custom" o:connectlocs="0,0;28,23;0,23" o:connectangles="0,0,0" textboxrect="3157,3178,18443,18422"/>
                </v:shape>
                <v:shape id="AutoShape 67" o:spid="_x0000_s1029" type="#_x0000_t127" style="position:absolute;left:8001;top:11164;width:16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" strokeweight="2.25pt"/>
              </v:group>
            </w:pict>
          </mc:Fallback>
        </mc:AlternateContent>
      </w:r>
      <w:r w:rsidR="001C752D">
        <w:rPr>
          <w:noProof/>
          <w:lang w:eastAsia="en-US"/>
        </w:rPr>
        <mc:AlternateContent>
          <mc:Choice Requires="wpg">
            <w:drawing>
              <wp:anchor distT="0" distB="0" distL="114300" distR="114300" simplePos="0" relativeHeight="251659776" behindDoc="0" locked="0" layoutInCell="1" allowOverlap="1" wp14:anchorId="7FFEA38E" wp14:editId="4A3F5CF0">
                <wp:simplePos x="0" y="0"/>
                <wp:positionH relativeFrom="column">
                  <wp:posOffset>3366135</wp:posOffset>
                </wp:positionH>
                <wp:positionV relativeFrom="paragraph">
                  <wp:posOffset>5923280</wp:posOffset>
                </wp:positionV>
                <wp:extent cx="1057275" cy="673100"/>
                <wp:effectExtent l="22860" t="77470" r="34290" b="20955"/>
                <wp:wrapNone/>
                <wp:docPr id="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673100"/>
                          <a:chOff x="5601" y="9364"/>
                          <a:chExt cx="1665" cy="1060"/>
                        </a:xfrm>
                      </wpg:grpSpPr>
                      <wps:wsp>
                        <wps:cNvPr id="4" name="Arc 61"/>
                        <wps:cNvSpPr>
                          <a:spLocks/>
                        </wps:cNvSpPr>
                        <wps:spPr bwMode="auto">
                          <a:xfrm flipH="1" flipV="1">
                            <a:off x="5601" y="9724"/>
                            <a:ext cx="780" cy="700"/>
                          </a:xfrm>
                          <a:custGeom>
                            <a:avLst/>
                            <a:gdLst>
                              <a:gd name="T0" fmla="*/ 0 w 21600"/>
                              <a:gd name="T1" fmla="*/ 0 h 21600"/>
                              <a:gd name="T2" fmla="*/ 780 w 21600"/>
                              <a:gd name="T3" fmla="*/ 700 h 21600"/>
                              <a:gd name="T4" fmla="*/ 0 w 21600"/>
                              <a:gd name="T5" fmla="*/ 70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rc 62"/>
                        <wps:cNvSpPr>
                          <a:spLocks/>
                        </wps:cNvSpPr>
                        <wps:spPr bwMode="auto">
                          <a:xfrm flipV="1">
                            <a:off x="6381" y="9724"/>
                            <a:ext cx="780" cy="700"/>
                          </a:xfrm>
                          <a:custGeom>
                            <a:avLst/>
                            <a:gdLst>
                              <a:gd name="T0" fmla="*/ 0 w 21600"/>
                              <a:gd name="T1" fmla="*/ 0 h 21600"/>
                              <a:gd name="T2" fmla="*/ 780 w 21600"/>
                              <a:gd name="T3" fmla="*/ 700 h 21600"/>
                              <a:gd name="T4" fmla="*/ 0 w 21600"/>
                              <a:gd name="T5" fmla="*/ 70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63"/>
                        <wps:cNvSpPr>
                          <a:spLocks noChangeArrowheads="1"/>
                        </wps:cNvSpPr>
                        <wps:spPr bwMode="auto">
                          <a:xfrm>
                            <a:off x="7101" y="9364"/>
                            <a:ext cx="165" cy="300"/>
                          </a:xfrm>
                          <a:prstGeom prst="flowChartExtra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F66C4" id="Group 60" o:spid="_x0000_s1026" style="position:absolute;margin-left:265.05pt;margin-top:466.4pt;width:83.25pt;height:53pt;z-index:251659776" coordorigin="5601,9364" coordsize="1665,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">
                <v:shape id="Arc 61" o:spid="_x0000_s1027" style="position:absolute;left:5601;top:9724;width:780;height:70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" path="m-1,nfc11929,,21600,9670,21600,21600em-1,nsc11929,,21600,9670,21600,21600l,21600,-1,xe" filled="f" strokeweight="2.25pt">
                  <v:path arrowok="t" o:extrusionok="f" o:connecttype="custom" o:connectlocs="0,0;28,23;0,23" o:connectangles="0,0,0" textboxrect="3157,3178,18443,18422"/>
                </v:shape>
                <v:shape id="Arc 62" o:spid="_x0000_s1028" style="position:absolute;left:6381;top:9724;width:780;height:70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" path="m-1,nfc11929,,21600,9670,21600,21600em-1,nsc11929,,21600,9670,21600,21600l,21600,-1,xe" filled="f" strokeweight="2.25pt">
                  <v:path arrowok="t" o:extrusionok="f" o:connecttype="custom" o:connectlocs="0,0;28,23;0,23" o:connectangles="0,0,0" textboxrect="3157,3178,18443,18422"/>
                </v:shape>
                <v:shape id="AutoShape 63" o:spid="_x0000_s1029" type="#_x0000_t127" style="position:absolute;left:7101;top:9364;width:16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" strokeweight="2.25pt"/>
              </v:group>
            </w:pict>
          </mc:Fallback>
        </mc:AlternateContent>
      </w:r>
      <w:r w:rsidR="001C752D">
        <w:rPr>
          <w:noProof/>
          <w:lang w:eastAsia="en-US"/>
        </w:rPr>
        <mc:AlternateContent>
          <mc:Choice Requires="wps">
            <w:drawing>
              <wp:anchor distT="4294967295" distB="4294967295" distL="114300" distR="114300" simplePos="0" relativeHeight="251655680" behindDoc="0" locked="0" layoutInCell="1" allowOverlap="1" wp14:anchorId="66D56E4D" wp14:editId="32D5EC4A">
                <wp:simplePos x="0" y="0"/>
                <wp:positionH relativeFrom="column">
                  <wp:posOffset>2248535</wp:posOffset>
                </wp:positionH>
                <wp:positionV relativeFrom="paragraph">
                  <wp:posOffset>7755254</wp:posOffset>
                </wp:positionV>
                <wp:extent cx="1423670" cy="0"/>
                <wp:effectExtent l="0" t="19050" r="5080" b="0"/>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B2DB9" id="Line 8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05pt,610.65pt" to="289.15pt,6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" strokeweight="3pt">
                <v:stroke dashstyle="dash"/>
              </v:line>
            </w:pict>
          </mc:Fallback>
        </mc:AlternateContent>
      </w:r>
      <w:r w:rsidRPr="00B51DC2">
        <w:rPr>
          <w:rFonts w:ascii="Arial" w:hAnsi="Arial" w:cs="Arial"/>
          <w:sz w:val="20"/>
        </w:rPr>
        <w:t xml:space="preserve"> at all times</w:t>
      </w:r>
      <w:r w:rsidRPr="00B51DC2">
        <w:rPr>
          <w:rFonts w:ascii="Arial" w:hAnsi="Arial" w:cs="Arial"/>
          <w:szCs w:val="24"/>
        </w:rPr>
        <w:t>.</w:t>
      </w:r>
    </w:p>
    <w:p w14:paraId="351F776B" w14:textId="77777777" w:rsidR="007C2F4C" w:rsidRPr="006C06C7" w:rsidRDefault="007C2F4C">
      <w:pPr>
        <w:rPr>
          <w:rFonts w:ascii="Arial" w:hAnsi="Arial" w:cs="Arial"/>
          <w:szCs w:val="24"/>
        </w:rPr>
      </w:pPr>
    </w:p>
    <w:sectPr w:rsidR="007C2F4C" w:rsidRPr="006C06C7" w:rsidSect="005C4593">
      <w:type w:val="continuous"/>
      <w:pgSz w:w="12240" w:h="15840"/>
      <w:pgMar w:top="432" w:right="1440" w:bottom="540" w:left="1440" w:header="720" w:footer="720" w:gutter="0"/>
      <w:cols w:space="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12ED7"/>
    <w:multiLevelType w:val="multilevel"/>
    <w:tmpl w:val="62F23B4E"/>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15:restartNumberingAfterBreak="0">
    <w:nsid w:val="229152A4"/>
    <w:multiLevelType w:val="multilevel"/>
    <w:tmpl w:val="4E20B3FA"/>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25142702"/>
    <w:multiLevelType w:val="multilevel"/>
    <w:tmpl w:val="A5788ECE"/>
    <w:lvl w:ilvl="0">
      <w:start w:val="14"/>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26B054D2"/>
    <w:multiLevelType w:val="hybridMultilevel"/>
    <w:tmpl w:val="8E08330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C5F39"/>
    <w:multiLevelType w:val="multilevel"/>
    <w:tmpl w:val="78442844"/>
    <w:lvl w:ilvl="0">
      <w:start w:val="7"/>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4C551176"/>
    <w:multiLevelType w:val="multilevel"/>
    <w:tmpl w:val="FA60FF1E"/>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540"/>
        </w:tabs>
        <w:ind w:left="540" w:hanging="720"/>
      </w:pPr>
      <w:rPr>
        <w:rFonts w:cs="Times New Roman" w:hint="default"/>
      </w:rPr>
    </w:lvl>
    <w:lvl w:ilvl="3">
      <w:start w:val="1"/>
      <w:numFmt w:val="decimal"/>
      <w:lvlText w:val="%1.%2.%3.%4"/>
      <w:lvlJc w:val="left"/>
      <w:pPr>
        <w:tabs>
          <w:tab w:val="num" w:pos="810"/>
        </w:tabs>
        <w:ind w:left="810" w:hanging="1080"/>
      </w:pPr>
      <w:rPr>
        <w:rFonts w:cs="Times New Roman" w:hint="default"/>
      </w:rPr>
    </w:lvl>
    <w:lvl w:ilvl="4">
      <w:start w:val="1"/>
      <w:numFmt w:val="decimal"/>
      <w:lvlText w:val="%1.%2.%3.%4.%5"/>
      <w:lvlJc w:val="left"/>
      <w:pPr>
        <w:tabs>
          <w:tab w:val="num" w:pos="720"/>
        </w:tabs>
        <w:ind w:left="720" w:hanging="1080"/>
      </w:pPr>
      <w:rPr>
        <w:rFonts w:cs="Times New Roman" w:hint="default"/>
      </w:rPr>
    </w:lvl>
    <w:lvl w:ilvl="5">
      <w:start w:val="1"/>
      <w:numFmt w:val="decimal"/>
      <w:lvlText w:val="%1.%2.%3.%4.%5.%6"/>
      <w:lvlJc w:val="left"/>
      <w:pPr>
        <w:tabs>
          <w:tab w:val="num" w:pos="990"/>
        </w:tabs>
        <w:ind w:left="990" w:hanging="1440"/>
      </w:pPr>
      <w:rPr>
        <w:rFonts w:cs="Times New Roman" w:hint="default"/>
      </w:rPr>
    </w:lvl>
    <w:lvl w:ilvl="6">
      <w:start w:val="1"/>
      <w:numFmt w:val="decimal"/>
      <w:lvlText w:val="%1.%2.%3.%4.%5.%6.%7"/>
      <w:lvlJc w:val="left"/>
      <w:pPr>
        <w:tabs>
          <w:tab w:val="num" w:pos="1260"/>
        </w:tabs>
        <w:ind w:left="1260" w:hanging="1800"/>
      </w:pPr>
      <w:rPr>
        <w:rFonts w:cs="Times New Roman" w:hint="default"/>
      </w:rPr>
    </w:lvl>
    <w:lvl w:ilvl="7">
      <w:start w:val="1"/>
      <w:numFmt w:val="decimal"/>
      <w:lvlText w:val="%1.%2.%3.%4.%5.%6.%7.%8"/>
      <w:lvlJc w:val="left"/>
      <w:pPr>
        <w:tabs>
          <w:tab w:val="num" w:pos="1170"/>
        </w:tabs>
        <w:ind w:left="1170" w:hanging="1800"/>
      </w:pPr>
      <w:rPr>
        <w:rFonts w:cs="Times New Roman" w:hint="default"/>
      </w:rPr>
    </w:lvl>
    <w:lvl w:ilvl="8">
      <w:start w:val="1"/>
      <w:numFmt w:val="decimal"/>
      <w:lvlText w:val="%1.%2.%3.%4.%5.%6.%7.%8.%9"/>
      <w:lvlJc w:val="left"/>
      <w:pPr>
        <w:tabs>
          <w:tab w:val="num" w:pos="1440"/>
        </w:tabs>
        <w:ind w:left="1440" w:hanging="2160"/>
      </w:pPr>
      <w:rPr>
        <w:rFonts w:cs="Times New Roman" w:hint="default"/>
      </w:rPr>
    </w:lvl>
  </w:abstractNum>
  <w:abstractNum w:abstractNumId="6" w15:restartNumberingAfterBreak="0">
    <w:nsid w:val="54063123"/>
    <w:multiLevelType w:val="multilevel"/>
    <w:tmpl w:val="7C460C2A"/>
    <w:lvl w:ilvl="0">
      <w:start w:val="1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5ADE3CB1"/>
    <w:multiLevelType w:val="hybridMultilevel"/>
    <w:tmpl w:val="06CA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62A9A"/>
    <w:multiLevelType w:val="multilevel"/>
    <w:tmpl w:val="27F67120"/>
    <w:lvl w:ilvl="0">
      <w:start w:val="9"/>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9" w15:restartNumberingAfterBreak="0">
    <w:nsid w:val="6F6B371A"/>
    <w:multiLevelType w:val="hybridMultilevel"/>
    <w:tmpl w:val="238402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9"/>
  </w:num>
  <w:num w:numId="4">
    <w:abstractNumId w:val="5"/>
  </w:num>
  <w:num w:numId="5">
    <w:abstractNumId w:val="2"/>
  </w:num>
  <w:num w:numId="6">
    <w:abstractNumId w:val="0"/>
  </w:num>
  <w:num w:numId="7">
    <w:abstractNumId w:val="6"/>
  </w:num>
  <w:num w:numId="8">
    <w:abstractNumId w:val="8"/>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il">
    <w15:presenceInfo w15:providerId="Windows Live" w15:userId="fbf84088633571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defaultTabStop w:val="720"/>
  <w:hyphenationZone w:val="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E7"/>
    <w:rsid w:val="00025967"/>
    <w:rsid w:val="00036B46"/>
    <w:rsid w:val="000376C6"/>
    <w:rsid w:val="000432F4"/>
    <w:rsid w:val="00060987"/>
    <w:rsid w:val="00070E60"/>
    <w:rsid w:val="000913CE"/>
    <w:rsid w:val="000A489F"/>
    <w:rsid w:val="000C39AB"/>
    <w:rsid w:val="000E4925"/>
    <w:rsid w:val="000F4BF8"/>
    <w:rsid w:val="0011049D"/>
    <w:rsid w:val="00155479"/>
    <w:rsid w:val="00182693"/>
    <w:rsid w:val="001C752D"/>
    <w:rsid w:val="002160E0"/>
    <w:rsid w:val="002350B7"/>
    <w:rsid w:val="00236E3E"/>
    <w:rsid w:val="002411B9"/>
    <w:rsid w:val="00243635"/>
    <w:rsid w:val="00252B0D"/>
    <w:rsid w:val="002B38BE"/>
    <w:rsid w:val="002D7841"/>
    <w:rsid w:val="002E26CB"/>
    <w:rsid w:val="002E561F"/>
    <w:rsid w:val="002F757F"/>
    <w:rsid w:val="003005B3"/>
    <w:rsid w:val="00317205"/>
    <w:rsid w:val="00354931"/>
    <w:rsid w:val="00377A3C"/>
    <w:rsid w:val="003C3AB0"/>
    <w:rsid w:val="003D3134"/>
    <w:rsid w:val="003E1BF3"/>
    <w:rsid w:val="003F4763"/>
    <w:rsid w:val="00420F62"/>
    <w:rsid w:val="00423BE2"/>
    <w:rsid w:val="0043526B"/>
    <w:rsid w:val="0045658B"/>
    <w:rsid w:val="0049389D"/>
    <w:rsid w:val="004A68E1"/>
    <w:rsid w:val="004C74BA"/>
    <w:rsid w:val="004D18E4"/>
    <w:rsid w:val="004E303A"/>
    <w:rsid w:val="004E6049"/>
    <w:rsid w:val="004F42A3"/>
    <w:rsid w:val="0052033D"/>
    <w:rsid w:val="005515E1"/>
    <w:rsid w:val="00562DC2"/>
    <w:rsid w:val="00581B7B"/>
    <w:rsid w:val="005C3A0D"/>
    <w:rsid w:val="005C4593"/>
    <w:rsid w:val="005D7DE7"/>
    <w:rsid w:val="005E37FA"/>
    <w:rsid w:val="005E5E7D"/>
    <w:rsid w:val="00602D30"/>
    <w:rsid w:val="00603093"/>
    <w:rsid w:val="006361B7"/>
    <w:rsid w:val="00647CBD"/>
    <w:rsid w:val="00652F25"/>
    <w:rsid w:val="00666ED8"/>
    <w:rsid w:val="0069428E"/>
    <w:rsid w:val="00697789"/>
    <w:rsid w:val="006B683E"/>
    <w:rsid w:val="006C06C7"/>
    <w:rsid w:val="006D6499"/>
    <w:rsid w:val="006F10D7"/>
    <w:rsid w:val="0070398B"/>
    <w:rsid w:val="007251E4"/>
    <w:rsid w:val="00743AD2"/>
    <w:rsid w:val="00753F2F"/>
    <w:rsid w:val="00783F2D"/>
    <w:rsid w:val="00795905"/>
    <w:rsid w:val="007B2235"/>
    <w:rsid w:val="007C2F4C"/>
    <w:rsid w:val="007C32B6"/>
    <w:rsid w:val="007E62F2"/>
    <w:rsid w:val="007F2F50"/>
    <w:rsid w:val="00813F28"/>
    <w:rsid w:val="00880F36"/>
    <w:rsid w:val="008941F0"/>
    <w:rsid w:val="00897D93"/>
    <w:rsid w:val="00897E3B"/>
    <w:rsid w:val="008B074E"/>
    <w:rsid w:val="008D021B"/>
    <w:rsid w:val="008D328B"/>
    <w:rsid w:val="008D59EC"/>
    <w:rsid w:val="00900313"/>
    <w:rsid w:val="00906F28"/>
    <w:rsid w:val="009172A6"/>
    <w:rsid w:val="00930865"/>
    <w:rsid w:val="00934DBA"/>
    <w:rsid w:val="009456F9"/>
    <w:rsid w:val="00973F2F"/>
    <w:rsid w:val="009A08D8"/>
    <w:rsid w:val="009A58C4"/>
    <w:rsid w:val="00A00A80"/>
    <w:rsid w:val="00A01976"/>
    <w:rsid w:val="00A107F0"/>
    <w:rsid w:val="00A149E3"/>
    <w:rsid w:val="00A418E0"/>
    <w:rsid w:val="00A57A5B"/>
    <w:rsid w:val="00A60D94"/>
    <w:rsid w:val="00A65B37"/>
    <w:rsid w:val="00A67387"/>
    <w:rsid w:val="00AB4A57"/>
    <w:rsid w:val="00B169F3"/>
    <w:rsid w:val="00B24FCA"/>
    <w:rsid w:val="00B324DA"/>
    <w:rsid w:val="00B40F58"/>
    <w:rsid w:val="00B51CED"/>
    <w:rsid w:val="00B51DC2"/>
    <w:rsid w:val="00B57956"/>
    <w:rsid w:val="00B7516B"/>
    <w:rsid w:val="00B81953"/>
    <w:rsid w:val="00B86F60"/>
    <w:rsid w:val="00BA62B3"/>
    <w:rsid w:val="00BB0C77"/>
    <w:rsid w:val="00BC7A2B"/>
    <w:rsid w:val="00BD5B5E"/>
    <w:rsid w:val="00BD7EB8"/>
    <w:rsid w:val="00BE23E4"/>
    <w:rsid w:val="00BE5B25"/>
    <w:rsid w:val="00BE6229"/>
    <w:rsid w:val="00C01DA4"/>
    <w:rsid w:val="00C0318E"/>
    <w:rsid w:val="00C15803"/>
    <w:rsid w:val="00C20EB0"/>
    <w:rsid w:val="00C31300"/>
    <w:rsid w:val="00C365E1"/>
    <w:rsid w:val="00C52499"/>
    <w:rsid w:val="00C66A0A"/>
    <w:rsid w:val="00C8161D"/>
    <w:rsid w:val="00C871A7"/>
    <w:rsid w:val="00CD5A30"/>
    <w:rsid w:val="00CD6B1D"/>
    <w:rsid w:val="00CE43EC"/>
    <w:rsid w:val="00CE5E0A"/>
    <w:rsid w:val="00CF0922"/>
    <w:rsid w:val="00D01C87"/>
    <w:rsid w:val="00D100E3"/>
    <w:rsid w:val="00D471F8"/>
    <w:rsid w:val="00D541CE"/>
    <w:rsid w:val="00D57C31"/>
    <w:rsid w:val="00D613CB"/>
    <w:rsid w:val="00D8004C"/>
    <w:rsid w:val="00DA5D7A"/>
    <w:rsid w:val="00DD4F58"/>
    <w:rsid w:val="00DF4646"/>
    <w:rsid w:val="00E005E8"/>
    <w:rsid w:val="00E13B44"/>
    <w:rsid w:val="00E475F2"/>
    <w:rsid w:val="00E67906"/>
    <w:rsid w:val="00ED71EF"/>
    <w:rsid w:val="00EF1EDB"/>
    <w:rsid w:val="00F25C50"/>
    <w:rsid w:val="00F27B8C"/>
    <w:rsid w:val="00F329D4"/>
    <w:rsid w:val="00F6622F"/>
    <w:rsid w:val="00F71C60"/>
    <w:rsid w:val="00F82482"/>
    <w:rsid w:val="00FC4C80"/>
    <w:rsid w:val="00FC5C30"/>
    <w:rsid w:val="00FD7E5A"/>
    <w:rsid w:val="00FF1E79"/>
    <w:rsid w:val="00F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4:docId w14:val="677C5F40"/>
  <w15:docId w15:val="{0F9E396A-A5B3-4B72-BAD8-6F361EF0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593"/>
    <w:rPr>
      <w:rFonts w:ascii="Times New Roman" w:hAnsi="Times New Roman"/>
      <w:sz w:val="24"/>
      <w:szCs w:val="20"/>
      <w:lang w:eastAsia="ja-JP"/>
    </w:rPr>
  </w:style>
  <w:style w:type="paragraph" w:styleId="Heading1">
    <w:name w:val="heading 1"/>
    <w:basedOn w:val="Normal"/>
    <w:next w:val="Normal"/>
    <w:link w:val="Heading1Char"/>
    <w:uiPriority w:val="99"/>
    <w:qFormat/>
    <w:rsid w:val="005C4593"/>
    <w:pPr>
      <w:keepNext/>
      <w:jc w:val="center"/>
      <w:outlineLvl w:val="0"/>
    </w:pPr>
    <w:rPr>
      <w:rFonts w:ascii="Arial" w:hAnsi="Arial"/>
      <w:b/>
      <w:sz w:val="28"/>
    </w:rPr>
  </w:style>
  <w:style w:type="paragraph" w:styleId="Heading2">
    <w:name w:val="heading 2"/>
    <w:basedOn w:val="Normal"/>
    <w:next w:val="Normal"/>
    <w:link w:val="Heading2Char"/>
    <w:uiPriority w:val="99"/>
    <w:qFormat/>
    <w:rsid w:val="005C4593"/>
    <w:pPr>
      <w:keepNext/>
      <w:spacing w:before="240"/>
      <w:outlineLvl w:val="1"/>
    </w:pPr>
    <w:rPr>
      <w:rFonts w:ascii="Arial" w:hAnsi="Arial"/>
      <w:b/>
      <w:sz w:val="20"/>
    </w:rPr>
  </w:style>
  <w:style w:type="paragraph" w:styleId="Heading3">
    <w:name w:val="heading 3"/>
    <w:basedOn w:val="Normal"/>
    <w:next w:val="Normal"/>
    <w:link w:val="Heading3Char"/>
    <w:uiPriority w:val="99"/>
    <w:qFormat/>
    <w:rsid w:val="005C4593"/>
    <w:pPr>
      <w:keepNext/>
      <w:jc w:val="center"/>
      <w:outlineLvl w:val="2"/>
    </w:pPr>
    <w:rPr>
      <w:rFonts w:ascii="Arial" w:hAnsi="Arial"/>
      <w:b/>
    </w:rPr>
  </w:style>
  <w:style w:type="paragraph" w:styleId="Heading4">
    <w:name w:val="heading 4"/>
    <w:basedOn w:val="Normal"/>
    <w:next w:val="Normal"/>
    <w:link w:val="Heading4Char"/>
    <w:uiPriority w:val="99"/>
    <w:qFormat/>
    <w:rsid w:val="005C4593"/>
    <w:pPr>
      <w:keepNext/>
      <w:tabs>
        <w:tab w:val="left" w:pos="2340"/>
        <w:tab w:val="left" w:pos="4680"/>
      </w:tabs>
      <w:ind w:left="720"/>
      <w:outlineLvl w:val="3"/>
    </w:pPr>
    <w:rPr>
      <w:rFonts w:ascii="Arial" w:hAnsi="Arial"/>
      <w:i/>
      <w:u w:val="single"/>
    </w:rPr>
  </w:style>
  <w:style w:type="paragraph" w:styleId="Heading5">
    <w:name w:val="heading 5"/>
    <w:basedOn w:val="Normal"/>
    <w:next w:val="Normal"/>
    <w:link w:val="Heading5Char"/>
    <w:uiPriority w:val="99"/>
    <w:qFormat/>
    <w:rsid w:val="005C4593"/>
    <w:pPr>
      <w:keepNext/>
      <w:jc w:val="center"/>
      <w:outlineLvl w:val="4"/>
    </w:pPr>
    <w:rPr>
      <w:rFonts w:ascii="Arial" w:hAnsi="Arial"/>
      <w:b/>
      <w:color w:val="0000FF"/>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32B6"/>
    <w:rPr>
      <w:rFonts w:ascii="Cambria" w:hAnsi="Cambria" w:cs="Times New Roman"/>
      <w:b/>
      <w:bCs/>
      <w:kern w:val="32"/>
      <w:sz w:val="32"/>
      <w:szCs w:val="32"/>
      <w:lang w:eastAsia="ja-JP"/>
    </w:rPr>
  </w:style>
  <w:style w:type="character" w:customStyle="1" w:styleId="Heading2Char">
    <w:name w:val="Heading 2 Char"/>
    <w:basedOn w:val="DefaultParagraphFont"/>
    <w:link w:val="Heading2"/>
    <w:uiPriority w:val="99"/>
    <w:semiHidden/>
    <w:locked/>
    <w:rsid w:val="007C32B6"/>
    <w:rPr>
      <w:rFonts w:ascii="Cambria" w:hAnsi="Cambria" w:cs="Times New Roman"/>
      <w:b/>
      <w:bCs/>
      <w:i/>
      <w:iCs/>
      <w:sz w:val="28"/>
      <w:szCs w:val="28"/>
      <w:lang w:eastAsia="ja-JP"/>
    </w:rPr>
  </w:style>
  <w:style w:type="character" w:customStyle="1" w:styleId="Heading3Char">
    <w:name w:val="Heading 3 Char"/>
    <w:basedOn w:val="DefaultParagraphFont"/>
    <w:link w:val="Heading3"/>
    <w:uiPriority w:val="99"/>
    <w:semiHidden/>
    <w:locked/>
    <w:rsid w:val="007C32B6"/>
    <w:rPr>
      <w:rFonts w:ascii="Cambria" w:hAnsi="Cambria" w:cs="Times New Roman"/>
      <w:b/>
      <w:bCs/>
      <w:sz w:val="26"/>
      <w:szCs w:val="26"/>
      <w:lang w:eastAsia="ja-JP"/>
    </w:rPr>
  </w:style>
  <w:style w:type="character" w:customStyle="1" w:styleId="Heading4Char">
    <w:name w:val="Heading 4 Char"/>
    <w:basedOn w:val="DefaultParagraphFont"/>
    <w:link w:val="Heading4"/>
    <w:uiPriority w:val="99"/>
    <w:semiHidden/>
    <w:locked/>
    <w:rsid w:val="007C32B6"/>
    <w:rPr>
      <w:rFonts w:ascii="Calibri" w:hAnsi="Calibri" w:cs="Times New Roman"/>
      <w:b/>
      <w:bCs/>
      <w:sz w:val="28"/>
      <w:szCs w:val="28"/>
      <w:lang w:eastAsia="ja-JP"/>
    </w:rPr>
  </w:style>
  <w:style w:type="character" w:customStyle="1" w:styleId="Heading5Char">
    <w:name w:val="Heading 5 Char"/>
    <w:basedOn w:val="DefaultParagraphFont"/>
    <w:link w:val="Heading5"/>
    <w:uiPriority w:val="99"/>
    <w:semiHidden/>
    <w:locked/>
    <w:rsid w:val="007C32B6"/>
    <w:rPr>
      <w:rFonts w:ascii="Calibri" w:hAnsi="Calibri" w:cs="Times New Roman"/>
      <w:b/>
      <w:bCs/>
      <w:i/>
      <w:iCs/>
      <w:sz w:val="26"/>
      <w:szCs w:val="26"/>
      <w:lang w:eastAsia="ja-JP"/>
    </w:rPr>
  </w:style>
  <w:style w:type="paragraph" w:styleId="Footer">
    <w:name w:val="footer"/>
    <w:basedOn w:val="Normal"/>
    <w:link w:val="FooterChar"/>
    <w:uiPriority w:val="99"/>
    <w:semiHidden/>
    <w:rsid w:val="005C4593"/>
    <w:pPr>
      <w:tabs>
        <w:tab w:val="center" w:pos="4320"/>
        <w:tab w:val="right" w:pos="8640"/>
      </w:tabs>
    </w:pPr>
  </w:style>
  <w:style w:type="character" w:customStyle="1" w:styleId="FooterChar">
    <w:name w:val="Footer Char"/>
    <w:basedOn w:val="DefaultParagraphFont"/>
    <w:link w:val="Footer"/>
    <w:uiPriority w:val="99"/>
    <w:semiHidden/>
    <w:locked/>
    <w:rsid w:val="007C32B6"/>
    <w:rPr>
      <w:rFonts w:ascii="Times New Roman" w:hAnsi="Times New Roman" w:cs="Times New Roman"/>
      <w:sz w:val="20"/>
      <w:szCs w:val="20"/>
      <w:lang w:eastAsia="ja-JP"/>
    </w:rPr>
  </w:style>
  <w:style w:type="character" w:styleId="Hyperlink">
    <w:name w:val="Hyperlink"/>
    <w:basedOn w:val="DefaultParagraphFont"/>
    <w:uiPriority w:val="99"/>
    <w:semiHidden/>
    <w:rsid w:val="005C4593"/>
    <w:rPr>
      <w:rFonts w:cs="Times New Roman"/>
      <w:color w:val="0000FF"/>
      <w:u w:val="single"/>
    </w:rPr>
  </w:style>
  <w:style w:type="paragraph" w:styleId="BodyText">
    <w:name w:val="Body Text"/>
    <w:basedOn w:val="Normal"/>
    <w:link w:val="BodyTextChar"/>
    <w:uiPriority w:val="99"/>
    <w:semiHidden/>
    <w:rsid w:val="005C4593"/>
    <w:pPr>
      <w:jc w:val="both"/>
    </w:pPr>
    <w:rPr>
      <w:rFonts w:ascii="Arial" w:hAnsi="Arial"/>
      <w:sz w:val="20"/>
    </w:rPr>
  </w:style>
  <w:style w:type="character" w:customStyle="1" w:styleId="BodyTextChar">
    <w:name w:val="Body Text Char"/>
    <w:basedOn w:val="DefaultParagraphFont"/>
    <w:link w:val="BodyText"/>
    <w:uiPriority w:val="99"/>
    <w:semiHidden/>
    <w:locked/>
    <w:rsid w:val="007C32B6"/>
    <w:rPr>
      <w:rFonts w:ascii="Times New Roman" w:hAnsi="Times New Roman" w:cs="Times New Roman"/>
      <w:sz w:val="20"/>
      <w:szCs w:val="20"/>
      <w:lang w:eastAsia="ja-JP"/>
    </w:rPr>
  </w:style>
  <w:style w:type="paragraph" w:styleId="BodyText2">
    <w:name w:val="Body Text 2"/>
    <w:basedOn w:val="Normal"/>
    <w:link w:val="BodyText2Char"/>
    <w:uiPriority w:val="99"/>
    <w:semiHidden/>
    <w:rsid w:val="005C4593"/>
    <w:pPr>
      <w:jc w:val="both"/>
    </w:pPr>
    <w:rPr>
      <w:rFonts w:ascii="Arial" w:hAnsi="Arial"/>
    </w:rPr>
  </w:style>
  <w:style w:type="character" w:customStyle="1" w:styleId="BodyText2Char">
    <w:name w:val="Body Text 2 Char"/>
    <w:basedOn w:val="DefaultParagraphFont"/>
    <w:link w:val="BodyText2"/>
    <w:uiPriority w:val="99"/>
    <w:semiHidden/>
    <w:locked/>
    <w:rsid w:val="007C32B6"/>
    <w:rPr>
      <w:rFonts w:ascii="Times New Roman" w:hAnsi="Times New Roman" w:cs="Times New Roman"/>
      <w:sz w:val="20"/>
      <w:szCs w:val="20"/>
      <w:lang w:eastAsia="ja-JP"/>
    </w:rPr>
  </w:style>
  <w:style w:type="paragraph" w:styleId="BodyText3">
    <w:name w:val="Body Text 3"/>
    <w:basedOn w:val="Normal"/>
    <w:link w:val="BodyText3Char"/>
    <w:uiPriority w:val="99"/>
    <w:semiHidden/>
    <w:rsid w:val="005C4593"/>
    <w:rPr>
      <w:rFonts w:ascii="Arial" w:hAnsi="Arial"/>
      <w:sz w:val="20"/>
    </w:rPr>
  </w:style>
  <w:style w:type="character" w:customStyle="1" w:styleId="BodyText3Char">
    <w:name w:val="Body Text 3 Char"/>
    <w:basedOn w:val="DefaultParagraphFont"/>
    <w:link w:val="BodyText3"/>
    <w:uiPriority w:val="99"/>
    <w:semiHidden/>
    <w:locked/>
    <w:rsid w:val="007C32B6"/>
    <w:rPr>
      <w:rFonts w:ascii="Times New Roman" w:hAnsi="Times New Roman" w:cs="Times New Roman"/>
      <w:sz w:val="16"/>
      <w:szCs w:val="16"/>
      <w:lang w:eastAsia="ja-JP"/>
    </w:rPr>
  </w:style>
  <w:style w:type="paragraph" w:styleId="BalloonText">
    <w:name w:val="Balloon Text"/>
    <w:basedOn w:val="Normal"/>
    <w:link w:val="BalloonTextChar"/>
    <w:uiPriority w:val="99"/>
    <w:rsid w:val="005C4593"/>
    <w:rPr>
      <w:rFonts w:ascii="Tahoma" w:hAnsi="Tahoma" w:cs="Tahoma"/>
      <w:sz w:val="16"/>
      <w:szCs w:val="16"/>
    </w:rPr>
  </w:style>
  <w:style w:type="character" w:customStyle="1" w:styleId="BalloonTextChar">
    <w:name w:val="Balloon Text Char"/>
    <w:basedOn w:val="DefaultParagraphFont"/>
    <w:link w:val="BalloonText"/>
    <w:uiPriority w:val="99"/>
    <w:locked/>
    <w:rsid w:val="005C4593"/>
    <w:rPr>
      <w:rFonts w:ascii="Tahoma" w:hAnsi="Tahoma" w:cs="Tahoma"/>
      <w:sz w:val="16"/>
      <w:szCs w:val="16"/>
      <w:lang w:eastAsia="ja-JP"/>
    </w:rPr>
  </w:style>
  <w:style w:type="paragraph" w:styleId="ListParagraph">
    <w:name w:val="List Paragraph"/>
    <w:basedOn w:val="Normal"/>
    <w:uiPriority w:val="99"/>
    <w:qFormat/>
    <w:rsid w:val="005C4593"/>
    <w:pPr>
      <w:ind w:left="720"/>
      <w:contextualSpacing/>
    </w:pPr>
  </w:style>
  <w:style w:type="paragraph" w:styleId="List">
    <w:name w:val="List"/>
    <w:basedOn w:val="Normal"/>
    <w:uiPriority w:val="99"/>
    <w:semiHidden/>
    <w:rsid w:val="005C4593"/>
    <w:pPr>
      <w:autoSpaceDE w:val="0"/>
      <w:autoSpaceDN w:val="0"/>
      <w:ind w:left="360" w:hanging="360"/>
    </w:pPr>
    <w:rPr>
      <w:rFonts w:ascii="Courier New" w:hAnsi="Courier New" w:cs="Courier New"/>
      <w:sz w:val="20"/>
      <w:lang w:eastAsia="it-IT"/>
    </w:rPr>
  </w:style>
  <w:style w:type="paragraph" w:styleId="Header">
    <w:name w:val="header"/>
    <w:basedOn w:val="Normal"/>
    <w:link w:val="HeaderChar"/>
    <w:uiPriority w:val="99"/>
    <w:rsid w:val="00897E3B"/>
    <w:pPr>
      <w:tabs>
        <w:tab w:val="center" w:pos="4320"/>
        <w:tab w:val="right" w:pos="8640"/>
      </w:tabs>
    </w:pPr>
    <w:rPr>
      <w:szCs w:val="24"/>
      <w:lang w:eastAsia="en-US"/>
    </w:rPr>
  </w:style>
  <w:style w:type="character" w:customStyle="1" w:styleId="HeaderChar">
    <w:name w:val="Header Char"/>
    <w:basedOn w:val="DefaultParagraphFont"/>
    <w:link w:val="Header"/>
    <w:uiPriority w:val="99"/>
    <w:locked/>
    <w:rsid w:val="00897E3B"/>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0657">
      <w:marLeft w:val="0"/>
      <w:marRight w:val="0"/>
      <w:marTop w:val="0"/>
      <w:marBottom w:val="0"/>
      <w:divBdr>
        <w:top w:val="none" w:sz="0" w:space="0" w:color="auto"/>
        <w:left w:val="none" w:sz="0" w:space="0" w:color="auto"/>
        <w:bottom w:val="none" w:sz="0" w:space="0" w:color="auto"/>
        <w:right w:val="none" w:sz="0" w:space="0" w:color="auto"/>
      </w:divBdr>
    </w:div>
    <w:div w:id="1393843610">
      <w:bodyDiv w:val="1"/>
      <w:marLeft w:val="0"/>
      <w:marRight w:val="0"/>
      <w:marTop w:val="0"/>
      <w:marBottom w:val="0"/>
      <w:divBdr>
        <w:top w:val="none" w:sz="0" w:space="0" w:color="auto"/>
        <w:left w:val="none" w:sz="0" w:space="0" w:color="auto"/>
        <w:bottom w:val="none" w:sz="0" w:space="0" w:color="auto"/>
        <w:right w:val="none" w:sz="0" w:space="0" w:color="auto"/>
      </w:divBdr>
      <w:divsChild>
        <w:div w:id="860119823">
          <w:marLeft w:val="0"/>
          <w:marRight w:val="0"/>
          <w:marTop w:val="0"/>
          <w:marBottom w:val="0"/>
          <w:divBdr>
            <w:top w:val="none" w:sz="0" w:space="0" w:color="auto"/>
            <w:left w:val="none" w:sz="0" w:space="0" w:color="auto"/>
            <w:bottom w:val="none" w:sz="0" w:space="0" w:color="auto"/>
            <w:right w:val="none" w:sz="0" w:space="0" w:color="auto"/>
          </w:divBdr>
          <w:divsChild>
            <w:div w:id="132721389">
              <w:marLeft w:val="0"/>
              <w:marRight w:val="0"/>
              <w:marTop w:val="0"/>
              <w:marBottom w:val="0"/>
              <w:divBdr>
                <w:top w:val="none" w:sz="0" w:space="0" w:color="auto"/>
                <w:left w:val="none" w:sz="0" w:space="0" w:color="auto"/>
                <w:bottom w:val="none" w:sz="0" w:space="0" w:color="auto"/>
                <w:right w:val="none" w:sz="0" w:space="0" w:color="auto"/>
              </w:divBdr>
            </w:div>
            <w:div w:id="1729723207">
              <w:marLeft w:val="0"/>
              <w:marRight w:val="0"/>
              <w:marTop w:val="0"/>
              <w:marBottom w:val="0"/>
              <w:divBdr>
                <w:top w:val="none" w:sz="0" w:space="0" w:color="auto"/>
                <w:left w:val="none" w:sz="0" w:space="0" w:color="auto"/>
                <w:bottom w:val="none" w:sz="0" w:space="0" w:color="auto"/>
                <w:right w:val="none" w:sz="0" w:space="0" w:color="auto"/>
              </w:divBdr>
            </w:div>
            <w:div w:id="169024896">
              <w:marLeft w:val="0"/>
              <w:marRight w:val="0"/>
              <w:marTop w:val="0"/>
              <w:marBottom w:val="0"/>
              <w:divBdr>
                <w:top w:val="none" w:sz="0" w:space="0" w:color="auto"/>
                <w:left w:val="none" w:sz="0" w:space="0" w:color="auto"/>
                <w:bottom w:val="none" w:sz="0" w:space="0" w:color="auto"/>
                <w:right w:val="none" w:sz="0" w:space="0" w:color="auto"/>
              </w:divBdr>
            </w:div>
            <w:div w:id="1066688345">
              <w:marLeft w:val="0"/>
              <w:marRight w:val="0"/>
              <w:marTop w:val="0"/>
              <w:marBottom w:val="0"/>
              <w:divBdr>
                <w:top w:val="none" w:sz="0" w:space="0" w:color="auto"/>
                <w:left w:val="none" w:sz="0" w:space="0" w:color="auto"/>
                <w:bottom w:val="none" w:sz="0" w:space="0" w:color="auto"/>
                <w:right w:val="none" w:sz="0" w:space="0" w:color="auto"/>
              </w:divBdr>
            </w:div>
            <w:div w:id="177504077">
              <w:marLeft w:val="0"/>
              <w:marRight w:val="0"/>
              <w:marTop w:val="0"/>
              <w:marBottom w:val="0"/>
              <w:divBdr>
                <w:top w:val="none" w:sz="0" w:space="0" w:color="auto"/>
                <w:left w:val="none" w:sz="0" w:space="0" w:color="auto"/>
                <w:bottom w:val="none" w:sz="0" w:space="0" w:color="auto"/>
                <w:right w:val="none" w:sz="0" w:space="0" w:color="auto"/>
              </w:divBdr>
            </w:div>
            <w:div w:id="1504861660">
              <w:marLeft w:val="0"/>
              <w:marRight w:val="0"/>
              <w:marTop w:val="0"/>
              <w:marBottom w:val="0"/>
              <w:divBdr>
                <w:top w:val="none" w:sz="0" w:space="0" w:color="auto"/>
                <w:left w:val="none" w:sz="0" w:space="0" w:color="auto"/>
                <w:bottom w:val="none" w:sz="0" w:space="0" w:color="auto"/>
                <w:right w:val="none" w:sz="0" w:space="0" w:color="auto"/>
              </w:divBdr>
            </w:div>
            <w:div w:id="1481725751">
              <w:marLeft w:val="0"/>
              <w:marRight w:val="0"/>
              <w:marTop w:val="0"/>
              <w:marBottom w:val="0"/>
              <w:divBdr>
                <w:top w:val="none" w:sz="0" w:space="0" w:color="auto"/>
                <w:left w:val="none" w:sz="0" w:space="0" w:color="auto"/>
                <w:bottom w:val="none" w:sz="0" w:space="0" w:color="auto"/>
                <w:right w:val="none" w:sz="0" w:space="0" w:color="auto"/>
              </w:divBdr>
            </w:div>
            <w:div w:id="1815683315">
              <w:marLeft w:val="0"/>
              <w:marRight w:val="0"/>
              <w:marTop w:val="0"/>
              <w:marBottom w:val="0"/>
              <w:divBdr>
                <w:top w:val="none" w:sz="0" w:space="0" w:color="auto"/>
                <w:left w:val="none" w:sz="0" w:space="0" w:color="auto"/>
                <w:bottom w:val="none" w:sz="0" w:space="0" w:color="auto"/>
                <w:right w:val="none" w:sz="0" w:space="0" w:color="auto"/>
              </w:divBdr>
            </w:div>
            <w:div w:id="568030918">
              <w:marLeft w:val="0"/>
              <w:marRight w:val="0"/>
              <w:marTop w:val="0"/>
              <w:marBottom w:val="0"/>
              <w:divBdr>
                <w:top w:val="none" w:sz="0" w:space="0" w:color="auto"/>
                <w:left w:val="none" w:sz="0" w:space="0" w:color="auto"/>
                <w:bottom w:val="none" w:sz="0" w:space="0" w:color="auto"/>
                <w:right w:val="none" w:sz="0" w:space="0" w:color="auto"/>
              </w:divBdr>
            </w:div>
            <w:div w:id="5756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56D7-5D14-4D1B-B5CA-FB68E8CD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Brevard Challenge Notice of Race</vt:lpstr>
    </vt:vector>
  </TitlesOfParts>
  <Company>IRYC</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Brevard Challenge Notice of Race</dc:title>
  <dc:subject/>
  <dc:creator>John Llibre</dc:creator>
  <cp:keywords/>
  <dc:description/>
  <cp:lastModifiedBy>Phil</cp:lastModifiedBy>
  <cp:revision>8</cp:revision>
  <cp:lastPrinted>2009-02-17T19:06:00Z</cp:lastPrinted>
  <dcterms:created xsi:type="dcterms:W3CDTF">2020-09-17T15:30:00Z</dcterms:created>
  <dcterms:modified xsi:type="dcterms:W3CDTF">2020-10-28T17:14:00Z</dcterms:modified>
</cp:coreProperties>
</file>